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01" w:rsidRPr="00C7529F" w:rsidRDefault="005F3C0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32F4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7529F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614082" w:rsidRPr="00BE32F4" w:rsidRDefault="00614082" w:rsidP="00614082"/>
    <w:p w:rsidR="001A5832" w:rsidRPr="00B374BE" w:rsidRDefault="00405B1D" w:rsidP="005F3C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374BE">
        <w:rPr>
          <w:rFonts w:ascii="Times New Roman" w:eastAsiaTheme="majorEastAsia" w:hAnsi="Times New Roman" w:cs="Times New Roman"/>
          <w:b/>
          <w:bCs/>
          <w:sz w:val="24"/>
          <w:szCs w:val="24"/>
        </w:rPr>
        <w:t>КОД 1.</w:t>
      </w:r>
      <w:r w:rsidR="00A06C6A" w:rsidRPr="00B374BE">
        <w:rPr>
          <w:rFonts w:ascii="Times New Roman" w:eastAsiaTheme="majorEastAsia" w:hAnsi="Times New Roman" w:cs="Times New Roman"/>
          <w:b/>
          <w:bCs/>
          <w:sz w:val="24"/>
          <w:szCs w:val="24"/>
        </w:rPr>
        <w:t>1</w:t>
      </w:r>
      <w:r w:rsidR="001A5832" w:rsidRPr="00B374BE">
        <w:rPr>
          <w:rFonts w:ascii="Times New Roman" w:eastAsiaTheme="majorEastAsia" w:hAnsi="Times New Roman" w:cs="Times New Roman"/>
          <w:b/>
          <w:bCs/>
          <w:sz w:val="24"/>
          <w:szCs w:val="24"/>
        </w:rPr>
        <w:t>1</w:t>
      </w:r>
      <w:r w:rsidRPr="00B374B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1A5832" w:rsidRPr="00B374BE">
        <w:rPr>
          <w:rFonts w:ascii="Times New Roman" w:eastAsiaTheme="majorEastAsia" w:hAnsi="Times New Roman" w:cs="Times New Roman"/>
          <w:b/>
          <w:bCs/>
          <w:sz w:val="24"/>
          <w:szCs w:val="24"/>
        </w:rPr>
        <w:t>РАСЧЕТ ОБЪЕМА ПЕРЕДАННОЙ ЭЛЕКТРИЧЕСКОЙ ЭНЕРГИИ ПОТРЕБИТЕЛЮ</w:t>
      </w:r>
    </w:p>
    <w:p w:rsidR="005F3C01" w:rsidRPr="00B374BE" w:rsidRDefault="005F3C01" w:rsidP="005F3C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BD8" w:rsidRPr="00B374BE" w:rsidRDefault="008C2E25" w:rsidP="005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BE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9064E3" w:rsidRPr="00B374BE">
        <w:rPr>
          <w:rFonts w:ascii="Times New Roman" w:hAnsi="Times New Roman" w:cs="Times New Roman"/>
          <w:b/>
          <w:sz w:val="24"/>
          <w:szCs w:val="24"/>
        </w:rPr>
        <w:t>ПОТРЕБИТЕЛЕЙ</w:t>
      </w:r>
      <w:r w:rsidR="000653F9" w:rsidRPr="00B374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1A96" w:rsidRPr="00B374BE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 (потребители электрической энергии, гарантирующие поставщики/</w:t>
      </w:r>
      <w:proofErr w:type="spellStart"/>
      <w:r w:rsidR="005B1A96" w:rsidRPr="00B374BE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5B1A96" w:rsidRPr="00B374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1A96" w:rsidRPr="00B374BE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5B1A96" w:rsidRPr="00B374BE">
        <w:rPr>
          <w:rFonts w:ascii="Times New Roman" w:hAnsi="Times New Roman" w:cs="Times New Roman"/>
          <w:sz w:val="24"/>
          <w:szCs w:val="24"/>
        </w:rPr>
        <w:t xml:space="preserve"> организации, исполнители коммунальных услуг, производители электрической энергии)</w:t>
      </w:r>
      <w:r w:rsidR="00FA71E0" w:rsidRPr="00B374BE">
        <w:rPr>
          <w:rFonts w:ascii="Times New Roman" w:hAnsi="Times New Roman" w:cs="Times New Roman"/>
          <w:sz w:val="24"/>
          <w:szCs w:val="24"/>
        </w:rPr>
        <w:t>.</w:t>
      </w:r>
    </w:p>
    <w:p w:rsidR="005B627E" w:rsidRPr="00B374BE" w:rsidRDefault="008C2E25" w:rsidP="005F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B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37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B374BE">
        <w:rPr>
          <w:rFonts w:ascii="Times New Roman" w:hAnsi="Times New Roman" w:cs="Times New Roman"/>
          <w:sz w:val="24"/>
          <w:szCs w:val="24"/>
        </w:rPr>
        <w:t>п</w:t>
      </w:r>
      <w:r w:rsidR="00584BD8" w:rsidRPr="00B374BE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B374BE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B374BE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B374BE">
        <w:rPr>
          <w:rFonts w:ascii="Times New Roman" w:hAnsi="Times New Roman" w:cs="Times New Roman"/>
          <w:sz w:val="24"/>
          <w:szCs w:val="24"/>
        </w:rPr>
        <w:t>.</w:t>
      </w:r>
    </w:p>
    <w:p w:rsidR="00CA1A51" w:rsidRPr="00B374BE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BE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CA1A51" w:rsidRPr="00B374BE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B374BE">
        <w:rPr>
          <w:rFonts w:ascii="Times New Roman" w:hAnsi="Times New Roman" w:cs="Times New Roman"/>
          <w:sz w:val="24"/>
          <w:szCs w:val="24"/>
        </w:rPr>
        <w:t xml:space="preserve">наличие заключенного </w:t>
      </w:r>
      <w:r w:rsidR="00956012" w:rsidRPr="00B374BE">
        <w:rPr>
          <w:rFonts w:ascii="Times New Roman" w:hAnsi="Times New Roman" w:cs="Times New Roman"/>
          <w:sz w:val="24"/>
          <w:szCs w:val="24"/>
        </w:rPr>
        <w:t>с</w:t>
      </w:r>
      <w:r w:rsidR="00C7529F" w:rsidRPr="00B37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29F" w:rsidRPr="00B374BE">
        <w:rPr>
          <w:rFonts w:ascii="Times New Roman" w:hAnsi="Times New Roman" w:cs="Times New Roman"/>
          <w:sz w:val="24"/>
          <w:szCs w:val="24"/>
        </w:rPr>
        <w:t>АО «КЭС КМР»</w:t>
      </w:r>
      <w:r w:rsidR="00956012" w:rsidRPr="00B374BE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B374BE">
        <w:rPr>
          <w:rFonts w:ascii="Times New Roman" w:hAnsi="Times New Roman" w:cs="Times New Roman"/>
          <w:sz w:val="24"/>
          <w:szCs w:val="24"/>
        </w:rPr>
        <w:t>договора оказания услуг по передаче электрической энергии</w:t>
      </w:r>
      <w:r w:rsidR="005F3C01" w:rsidRPr="00B374BE">
        <w:rPr>
          <w:rFonts w:ascii="Times New Roman" w:hAnsi="Times New Roman" w:cs="Times New Roman"/>
          <w:sz w:val="24"/>
          <w:szCs w:val="24"/>
        </w:rPr>
        <w:t>, процесс осуществляется в рамках оказания услуг по передаче электрической энергии</w:t>
      </w:r>
      <w:r w:rsidR="00CA1A51" w:rsidRPr="00B374BE">
        <w:rPr>
          <w:rFonts w:ascii="Times New Roman" w:hAnsi="Times New Roman" w:cs="Times New Roman"/>
          <w:sz w:val="24"/>
          <w:szCs w:val="24"/>
        </w:rPr>
        <w:t>.</w:t>
      </w:r>
    </w:p>
    <w:p w:rsidR="00A210DB" w:rsidRPr="00B374BE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BE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C1276E" w:rsidRPr="00B374BE">
        <w:rPr>
          <w:rFonts w:ascii="Times New Roman" w:hAnsi="Times New Roman" w:cs="Times New Roman"/>
          <w:sz w:val="24"/>
          <w:szCs w:val="24"/>
        </w:rPr>
        <w:t xml:space="preserve">расчет объема переданной </w:t>
      </w:r>
      <w:r w:rsidR="00863786" w:rsidRPr="00B374BE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1276E" w:rsidRPr="00B374BE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A210DB" w:rsidRPr="00B374BE">
        <w:rPr>
          <w:rFonts w:ascii="Times New Roman" w:hAnsi="Times New Roman" w:cs="Times New Roman"/>
          <w:sz w:val="24"/>
          <w:szCs w:val="24"/>
        </w:rPr>
        <w:t>.</w:t>
      </w:r>
    </w:p>
    <w:p w:rsidR="000653F9" w:rsidRPr="00B374BE" w:rsidRDefault="008C2E25" w:rsidP="005F3C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4B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834"/>
        <w:gridCol w:w="2602"/>
        <w:gridCol w:w="2650"/>
        <w:gridCol w:w="1919"/>
        <w:gridCol w:w="2439"/>
        <w:gridCol w:w="2268"/>
      </w:tblGrid>
      <w:tr w:rsidR="005F3C01" w:rsidRPr="00BE32F4" w:rsidTr="00B3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B374BE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374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B374BE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374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B374B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374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B374BE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374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B374B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374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B374BE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374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B374B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374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5F3C01" w:rsidRPr="00BE32F4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double" w:sz="4" w:space="0" w:color="4F81BD" w:themeColor="accent1"/>
            </w:tcBorders>
          </w:tcPr>
          <w:p w:rsidR="00272907" w:rsidRPr="00BE32F4" w:rsidRDefault="00272907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double" w:sz="4" w:space="0" w:color="4F81BD" w:themeColor="accent1"/>
            </w:tcBorders>
          </w:tcPr>
          <w:p w:rsidR="00711D93" w:rsidRPr="00BE32F4" w:rsidRDefault="00711D93" w:rsidP="00711D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  <w:r w:rsidR="0043691A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  <w:r w:rsidR="001C04C3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(исполнителем коммунальных услуг</w:t>
            </w:r>
            <w:r w:rsidR="00C81C27" w:rsidRPr="00BE32F4">
              <w:rPr>
                <w:rFonts w:ascii="Times New Roman" w:eastAsia="Times New Roman" w:hAnsi="Times New Roman" w:cs="Times New Roman"/>
                <w:lang w:eastAsia="ru-RU"/>
              </w:rPr>
              <w:t>, сетевой организацией</w:t>
            </w:r>
            <w:r w:rsidR="001C04C3" w:rsidRPr="00BE32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72907" w:rsidRPr="00BE32F4" w:rsidRDefault="00272907" w:rsidP="00AA2827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</w:tcBorders>
          </w:tcPr>
          <w:p w:rsidR="00396D8C" w:rsidRPr="00B374BE" w:rsidRDefault="00711D93" w:rsidP="00396D8C">
            <w:pPr>
              <w:autoSpaceDE w:val="0"/>
              <w:snapToGri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0" w:author="admin" w:date="2019-03-27T09:32:00Z"/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Наличие заключенного с</w:t>
            </w:r>
            <w:ins w:id="1" w:author="admin" w:date="2019-03-27T09:22:00Z">
              <w:r w:rsidR="0050257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ins>
            <w:del w:id="2" w:author="admin" w:date="2019-03-27T09:17:00Z">
              <w:r w:rsidRPr="00BE32F4" w:rsidDel="00C7529F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 </w:delText>
              </w:r>
            </w:del>
            <w:r w:rsidR="0050257E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 </w:t>
            </w:r>
          </w:p>
          <w:p w:rsidR="00272907" w:rsidRPr="00BE32F4" w:rsidRDefault="00711D93" w:rsidP="00396D8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договора оказания услуг по передаче электрической энергии</w:t>
            </w:r>
            <w:r w:rsidR="00D85DD5" w:rsidRPr="00BE32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70E15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5DD5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либо </w:t>
            </w:r>
            <w:r w:rsidR="00E70E15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если в соответствии с договором энергоснабжения предусмотрено направление потребителем показаний приборов учета сетевой организации)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double" w:sz="4" w:space="0" w:color="4F81BD" w:themeColor="accent1"/>
            </w:tcBorders>
          </w:tcPr>
          <w:p w:rsidR="00272907" w:rsidRPr="00BE32F4" w:rsidRDefault="00711D93" w:rsidP="00AA2827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потребителем электрической энергии </w:t>
            </w:r>
            <w:r w:rsidR="0043691A" w:rsidRPr="00BE32F4">
              <w:rPr>
                <w:rFonts w:ascii="Times New Roman" w:eastAsia="Times New Roman" w:hAnsi="Times New Roman" w:cs="Times New Roman"/>
                <w:lang w:eastAsia="ru-RU"/>
              </w:rPr>
              <w:t>(исполнителем коммунальных услуг</w:t>
            </w:r>
            <w:r w:rsidR="00C81C27" w:rsidRPr="00BE32F4">
              <w:rPr>
                <w:rFonts w:ascii="Times New Roman" w:eastAsia="Times New Roman" w:hAnsi="Times New Roman" w:cs="Times New Roman"/>
                <w:lang w:eastAsia="ru-RU"/>
              </w:rPr>
              <w:t>, сетевой организацией</w:t>
            </w:r>
            <w:r w:rsidR="0043691A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</w:p>
          <w:p w:rsidR="00C81C27" w:rsidRPr="00BE32F4" w:rsidRDefault="00C81C27" w:rsidP="00AA2827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1C27" w:rsidRPr="00BE32F4" w:rsidRDefault="00C81C27" w:rsidP="00AA2827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1C27" w:rsidRPr="00BE32F4" w:rsidRDefault="00C81C27" w:rsidP="00AA2827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tcBorders>
              <w:top w:val="double" w:sz="4" w:space="0" w:color="4F81BD" w:themeColor="accent1"/>
            </w:tcBorders>
          </w:tcPr>
          <w:p w:rsidR="00272907" w:rsidRPr="00BE32F4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double" w:sz="4" w:space="0" w:color="4F81BD" w:themeColor="accent1"/>
            </w:tcBorders>
          </w:tcPr>
          <w:p w:rsidR="00711D93" w:rsidRPr="00BE32F4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00 часов 00 минут 1-го дня месяца следующего за расчетным</w:t>
            </w:r>
            <w:r w:rsidR="00863786" w:rsidRPr="00BE32F4">
              <w:rPr>
                <w:rFonts w:ascii="Times New Roman" w:eastAsia="Times New Roman" w:hAnsi="Times New Roman" w:cs="Times New Roman"/>
                <w:lang w:eastAsia="ru-RU"/>
              </w:rPr>
              <w:t>, если иное не предусмотрено договором оказания услуг по передаче электрической энергии, договором</w:t>
            </w:r>
            <w:r w:rsidR="00E70E15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энергоснабжения/</w:t>
            </w:r>
            <w:r w:rsidR="00863786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купли-продажи электрической энергии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- для всех потребителей, за исключением исполнителей </w:t>
            </w:r>
            <w:r w:rsidR="0043691A" w:rsidRPr="00BE3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коммунальных </w:t>
            </w:r>
            <w:r w:rsidR="0050058E" w:rsidRPr="00BE32F4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11D93" w:rsidRPr="00BE32F4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BE32F4" w:rsidRDefault="00711D93" w:rsidP="0043691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с 23 по 25 число расчетного месяца - для исполнителей </w:t>
            </w:r>
            <w:r w:rsidR="0043691A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коммунальных </w:t>
            </w:r>
            <w:r w:rsidR="0050058E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услуг </w:t>
            </w:r>
          </w:p>
        </w:tc>
        <w:tc>
          <w:tcPr>
            <w:tcW w:w="794" w:type="pct"/>
            <w:tcBorders>
              <w:top w:val="double" w:sz="4" w:space="0" w:color="4F81BD" w:themeColor="accent1"/>
            </w:tcBorders>
          </w:tcPr>
          <w:p w:rsidR="00711D93" w:rsidRPr="00BE32F4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</w:t>
            </w:r>
            <w:r w:rsidR="00001DAD" w:rsidRPr="00BE32F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272907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161</w:t>
            </w:r>
            <w:r w:rsidR="00001DAD" w:rsidRPr="00BE32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1C27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163,</w:t>
            </w:r>
            <w:r w:rsidR="00001DAD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164</w:t>
            </w:r>
            <w:r w:rsidR="00272907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Основ</w:t>
            </w:r>
            <w:r w:rsidR="00E03A02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ных положений </w:t>
            </w:r>
            <w:r w:rsidR="00272907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="00272907" w:rsidRPr="00BE32F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711D93" w:rsidRPr="00BE32F4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BE32F4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BE32F4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BE32F4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91A" w:rsidRPr="00BE32F4" w:rsidRDefault="0043691A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91A" w:rsidRPr="00BE32F4" w:rsidRDefault="0043691A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91A" w:rsidRPr="00BE32F4" w:rsidRDefault="0043691A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91A" w:rsidRPr="00BE32F4" w:rsidRDefault="0043691A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91A" w:rsidRPr="00BE32F4" w:rsidRDefault="0043691A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91A" w:rsidRPr="00BE32F4" w:rsidRDefault="0043691A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91A" w:rsidRPr="00BE32F4" w:rsidRDefault="0043691A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91A" w:rsidRPr="00BE32F4" w:rsidRDefault="0043691A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691A" w:rsidRPr="00BE32F4" w:rsidRDefault="0043691A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BE32F4" w:rsidRDefault="00711D93" w:rsidP="0043691A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3691A" w:rsidRPr="00BE32F4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1C04C3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Start"/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3691A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пункта 31 </w:t>
            </w:r>
            <w:r w:rsidR="008742FE" w:rsidRPr="00BE32F4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="008742FE" w:rsidRPr="00BE32F4">
              <w:rPr>
                <w:rFonts w:ascii="Times New Roman" w:hAnsi="Times New Roman" w:cs="Times New Roman"/>
              </w:rPr>
              <w:t xml:space="preserve">вил предоставления </w:t>
            </w:r>
            <w:r w:rsidR="00863786" w:rsidRPr="00BE32F4">
              <w:rPr>
                <w:rFonts w:ascii="Times New Roman" w:hAnsi="Times New Roman" w:cs="Times New Roman"/>
              </w:rPr>
              <w:t xml:space="preserve">коммунальных </w:t>
            </w:r>
            <w:r w:rsidR="0050058E" w:rsidRPr="00BE32F4">
              <w:rPr>
                <w:rFonts w:ascii="Times New Roman" w:hAnsi="Times New Roman" w:cs="Times New Roman"/>
              </w:rPr>
              <w:t>услуг</w:t>
            </w:r>
            <w:r w:rsidR="008742FE" w:rsidRPr="00BE32F4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5F3C01" w:rsidRPr="00BE32F4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BE32F4" w:rsidRDefault="00711D93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27574B" w:rsidRPr="00BE32F4" w:rsidRDefault="00944EE8" w:rsidP="002757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</w:t>
            </w:r>
            <w:r w:rsidR="0027574B" w:rsidRPr="00BE32F4">
              <w:rPr>
                <w:rFonts w:ascii="Times New Roman" w:eastAsia="Times New Roman" w:hAnsi="Times New Roman" w:cs="Times New Roman"/>
                <w:lang w:eastAsia="ru-RU"/>
              </w:rPr>
              <w:t>, в том числе используемых в качестве расчетных контрольных приборов учета,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574B" w:rsidRPr="00BE32F4" w:rsidRDefault="0027574B" w:rsidP="002757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44EE8" w:rsidRPr="00BE32F4">
              <w:rPr>
                <w:rFonts w:ascii="Times New Roman" w:eastAsia="Times New Roman" w:hAnsi="Times New Roman" w:cs="Times New Roman"/>
                <w:lang w:eastAsia="ru-RU"/>
              </w:rPr>
              <w:t>потребителя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услуг </w:t>
            </w:r>
          </w:p>
          <w:p w:rsidR="00944EE8" w:rsidRPr="00BE32F4" w:rsidRDefault="0027574B" w:rsidP="002757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E32F4">
              <w:rPr>
                <w:rFonts w:ascii="Times New Roman" w:hAnsi="Times New Roman" w:cs="Times New Roman"/>
              </w:rPr>
              <w:t>гарантирующего поставщика (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11" w:type="pct"/>
          </w:tcPr>
          <w:p w:rsidR="0050257E" w:rsidRPr="0050257E" w:rsidRDefault="00944EE8" w:rsidP="0050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заключенного с </w:t>
            </w:r>
            <w:r w:rsidR="0050257E" w:rsidRPr="0050257E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</w:p>
          <w:p w:rsidR="00944EE8" w:rsidRPr="00BE32F4" w:rsidRDefault="00944EE8" w:rsidP="005025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договора оказания услуг по передаче электрической энергии</w:t>
            </w:r>
            <w:r w:rsidR="00E70E15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574B" w:rsidRPr="00BE32F4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  <w:r w:rsidR="00E70E15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если в соответствии с договором энергоснабжения предусмотрено направление потребителем показаний приборов учета сетевой организации)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27574B" w:rsidRPr="00BE32F4" w:rsidRDefault="00944EE8" w:rsidP="00AF03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</w:t>
            </w:r>
            <w:r w:rsidR="0027574B" w:rsidRPr="00BE32F4">
              <w:rPr>
                <w:rFonts w:ascii="Times New Roman" w:eastAsia="Times New Roman" w:hAnsi="Times New Roman" w:cs="Times New Roman"/>
                <w:lang w:eastAsia="ru-RU"/>
              </w:rPr>
              <w:t>, в том числе используемых в качестве расчетных контрольных приборов учета,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44EE8" w:rsidRPr="00BE32F4" w:rsidRDefault="0027574B" w:rsidP="002757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44EE8" w:rsidRPr="00BE32F4">
              <w:rPr>
                <w:rFonts w:ascii="Times New Roman" w:eastAsia="Times New Roman" w:hAnsi="Times New Roman" w:cs="Times New Roman"/>
                <w:lang w:eastAsia="ru-RU"/>
              </w:rPr>
              <w:t>потребителя</w:t>
            </w:r>
            <w:r w:rsidR="0043691A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 w:rsidRPr="00BE32F4">
              <w:rPr>
                <w:rFonts w:ascii="Times New Roman" w:hAnsi="Times New Roman" w:cs="Times New Roman"/>
              </w:rPr>
              <w:t>гарантирующего поставщика (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672" w:type="pct"/>
          </w:tcPr>
          <w:p w:rsidR="005B066B" w:rsidRPr="00BE32F4" w:rsidRDefault="009F0303" w:rsidP="0093088A">
            <w:pPr>
              <w:autoSpaceDE w:val="0"/>
              <w:autoSpaceDN w:val="0"/>
              <w:adjustRightInd w:val="0"/>
              <w:ind w:firstLine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Уведомление </w:t>
            </w:r>
            <w:r w:rsidR="00F93D49" w:rsidRPr="00BE32F4">
              <w:rPr>
                <w:rFonts w:ascii="Times New Roman" w:hAnsi="Times New Roman" w:cs="Times New Roman"/>
              </w:rPr>
              <w:t>письменное, с использованием телефонной связи, электронной почты или иным способом, позволяющим подтвердить факт получения</w:t>
            </w:r>
            <w:r w:rsidR="005B066B" w:rsidRPr="00BE32F4">
              <w:rPr>
                <w:rFonts w:ascii="Times New Roman" w:hAnsi="Times New Roman" w:cs="Times New Roman"/>
              </w:rPr>
              <w:t xml:space="preserve">, а также в виде  </w:t>
            </w:r>
            <w:proofErr w:type="gramStart"/>
            <w:r w:rsidR="005B066B" w:rsidRPr="00BE32F4">
              <w:rPr>
                <w:rFonts w:ascii="Times New Roman" w:hAnsi="Times New Roman" w:cs="Times New Roman"/>
              </w:rPr>
              <w:t>акта снятия показаний расчетных приборов учета</w:t>
            </w:r>
            <w:proofErr w:type="gramEnd"/>
            <w:r w:rsidR="005B066B" w:rsidRPr="00BE32F4">
              <w:rPr>
                <w:rFonts w:ascii="Times New Roman" w:hAnsi="Times New Roman" w:cs="Times New Roman"/>
              </w:rPr>
              <w:t>:</w:t>
            </w:r>
          </w:p>
          <w:p w:rsidR="00F93D49" w:rsidRPr="00BE32F4" w:rsidRDefault="00F93D49" w:rsidP="00F93D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hAnsi="Times New Roman" w:cs="Times New Roman"/>
              </w:rPr>
              <w:t>1.</w:t>
            </w:r>
            <w:r w:rsidR="009F0303" w:rsidRPr="00BE32F4">
              <w:rPr>
                <w:rFonts w:ascii="Times New Roman" w:hAnsi="Times New Roman" w:cs="Times New Roman"/>
              </w:rPr>
              <w:t>потребителем</w:t>
            </w:r>
            <w:r w:rsidR="0043691A" w:rsidRPr="00BE32F4">
              <w:rPr>
                <w:rFonts w:ascii="Times New Roman" w:hAnsi="Times New Roman" w:cs="Times New Roman"/>
              </w:rPr>
              <w:t xml:space="preserve"> услуг</w:t>
            </w:r>
            <w:r w:rsidR="0027574B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D49" w:rsidRPr="00BE32F4" w:rsidRDefault="00F93D49" w:rsidP="00F93D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D49" w:rsidRPr="00BE32F4" w:rsidRDefault="00F93D49" w:rsidP="00F93D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D49" w:rsidRPr="00BE32F4" w:rsidRDefault="00F93D49" w:rsidP="00F93D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32" w:rsidRPr="00BE32F4" w:rsidRDefault="000A1532" w:rsidP="00F93D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32" w:rsidRPr="00BE32F4" w:rsidRDefault="000A1532" w:rsidP="00F93D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32" w:rsidRPr="00BE32F4" w:rsidRDefault="000A1532" w:rsidP="00F93D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32" w:rsidRPr="00BE32F4" w:rsidRDefault="000A1532" w:rsidP="00F93D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4EE8" w:rsidRPr="00BE32F4" w:rsidRDefault="00F93D49" w:rsidP="00F93D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7574B" w:rsidRPr="00BE32F4">
              <w:rPr>
                <w:rFonts w:ascii="Times New Roman" w:hAnsi="Times New Roman" w:cs="Times New Roman"/>
              </w:rPr>
              <w:t>гарантирующим поставщиком (</w:t>
            </w:r>
            <w:proofErr w:type="spellStart"/>
            <w:r w:rsidR="0027574B" w:rsidRPr="00BE32F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27574B" w:rsidRPr="00BE3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574B" w:rsidRPr="00BE32F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27574B" w:rsidRPr="00BE32F4">
              <w:rPr>
                <w:rFonts w:ascii="Times New Roman" w:hAnsi="Times New Roman" w:cs="Times New Roman"/>
              </w:rPr>
              <w:t xml:space="preserve"> организацией)</w:t>
            </w:r>
            <w:r w:rsidR="009F0303" w:rsidRPr="00BE32F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BE32F4" w:rsidRDefault="00944EE8" w:rsidP="00AF0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В соответствии с договором оказания услуг по передаче электрической энергии.</w:t>
            </w:r>
          </w:p>
          <w:p w:rsidR="00944EE8" w:rsidRPr="00BE32F4" w:rsidRDefault="00944EE8" w:rsidP="00AF03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B066B" w:rsidRPr="00BE32F4" w:rsidRDefault="005B066B" w:rsidP="00AF032A">
            <w:pPr>
              <w:jc w:val="both"/>
              <w:rPr>
                <w:rFonts w:ascii="Times New Roman" w:hAnsi="Times New Roman" w:cs="Times New Roman"/>
              </w:rPr>
            </w:pPr>
          </w:p>
          <w:p w:rsidR="005B066B" w:rsidRPr="00BE32F4" w:rsidRDefault="005B066B" w:rsidP="00AF032A">
            <w:pPr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AF032A">
            <w:pPr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AF032A">
            <w:pPr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AF032A">
            <w:pPr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AF032A">
            <w:pPr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AF032A">
            <w:pPr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AF032A">
            <w:pPr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AF032A">
            <w:pPr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574B" w:rsidRPr="00BE32F4" w:rsidRDefault="000A1532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Е</w:t>
            </w:r>
            <w:r w:rsidR="00944EE8" w:rsidRPr="00BE32F4">
              <w:rPr>
                <w:rFonts w:ascii="Times New Roman" w:hAnsi="Times New Roman" w:cs="Times New Roman"/>
              </w:rPr>
              <w:t xml:space="preserve">жемесячно, </w:t>
            </w:r>
            <w:r w:rsidR="007823C8" w:rsidRPr="00BE32F4">
              <w:rPr>
                <w:rFonts w:ascii="Times New Roman" w:hAnsi="Times New Roman" w:cs="Times New Roman"/>
              </w:rPr>
              <w:t xml:space="preserve">до окончания </w:t>
            </w:r>
            <w:r w:rsidR="00944EE8" w:rsidRPr="00BE32F4">
              <w:rPr>
                <w:rFonts w:ascii="Times New Roman" w:hAnsi="Times New Roman" w:cs="Times New Roman"/>
              </w:rPr>
              <w:t>1-го дня месяца, следующего за расчетным периодом</w:t>
            </w:r>
            <w:r w:rsidRPr="00BE32F4">
              <w:rPr>
                <w:rFonts w:ascii="Times New Roman" w:hAnsi="Times New Roman" w:cs="Times New Roman"/>
              </w:rPr>
              <w:t xml:space="preserve"> (акт - не позднее 3-го </w:t>
            </w:r>
            <w:r w:rsidRPr="00BE32F4">
              <w:rPr>
                <w:rFonts w:ascii="Times New Roman" w:hAnsi="Times New Roman" w:cs="Times New Roman"/>
              </w:rPr>
              <w:lastRenderedPageBreak/>
              <w:t>рабочего дня месяца, следующего за расчетным периодом)</w:t>
            </w:r>
          </w:p>
          <w:p w:rsidR="000A1532" w:rsidRPr="00BE32F4" w:rsidRDefault="000A1532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Ежемесячно, д</w:t>
            </w:r>
            <w:r w:rsidR="0027574B" w:rsidRPr="00BE32F4">
              <w:rPr>
                <w:rFonts w:ascii="Times New Roman" w:hAnsi="Times New Roman" w:cs="Times New Roman"/>
              </w:rPr>
              <w:t>о окончания 2-го числа месяца, следующего за расчетным периодом</w:t>
            </w:r>
            <w:r w:rsidRPr="00BE32F4">
              <w:rPr>
                <w:rFonts w:ascii="Times New Roman" w:hAnsi="Times New Roman" w:cs="Times New Roman"/>
              </w:rPr>
              <w:t xml:space="preserve"> (акт - не позднее 5-го рабочего дня месяца, следующего за расчетным периодом)</w:t>
            </w:r>
          </w:p>
          <w:p w:rsidR="0027574B" w:rsidRPr="00BE32F4" w:rsidRDefault="0027574B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574B" w:rsidRPr="00BE32F4" w:rsidRDefault="0027574B" w:rsidP="0093088A">
            <w:pPr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93088A">
            <w:pPr>
              <w:rPr>
                <w:rFonts w:ascii="Times New Roman" w:hAnsi="Times New Roman" w:cs="Times New Roman"/>
              </w:rPr>
            </w:pPr>
          </w:p>
          <w:p w:rsidR="000A1532" w:rsidRPr="00BE32F4" w:rsidRDefault="000A1532" w:rsidP="00930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944EE8" w:rsidRPr="00BE32F4" w:rsidRDefault="00711D93" w:rsidP="00AF0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161</w:t>
            </w:r>
            <w:r w:rsidR="00F93D49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163 Основ</w:t>
            </w:r>
            <w:r w:rsidR="00EC7341"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ных положений 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5F3C01" w:rsidRPr="00BE32F4" w:rsidTr="0093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BE32F4" w:rsidRDefault="00711D93" w:rsidP="00AF032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C81C27" w:rsidRPr="00BE32F4" w:rsidRDefault="00944EE8" w:rsidP="00C81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C81C27" w:rsidRPr="00BE32F4">
              <w:rPr>
                <w:rFonts w:ascii="Times New Roman" w:hAnsi="Times New Roman" w:cs="Times New Roman"/>
              </w:rPr>
              <w:t>1.</w:t>
            </w:r>
            <w:r w:rsidRPr="00BE32F4">
              <w:rPr>
                <w:rFonts w:ascii="Times New Roman" w:hAnsi="Times New Roman" w:cs="Times New Roman"/>
              </w:rPr>
              <w:t>гарантирующему поставщику (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организации)</w:t>
            </w:r>
            <w:r w:rsidR="00C81C27" w:rsidRPr="00BE32F4">
              <w:rPr>
                <w:rFonts w:ascii="Times New Roman" w:hAnsi="Times New Roman" w:cs="Times New Roman"/>
              </w:rPr>
              <w:t xml:space="preserve">,    </w:t>
            </w:r>
          </w:p>
          <w:p w:rsidR="00C81C27" w:rsidRPr="00BE32F4" w:rsidRDefault="00C81C27" w:rsidP="00C81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4EE8" w:rsidRPr="00BE32F4" w:rsidRDefault="00C81C27" w:rsidP="00C81C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hAnsi="Times New Roman" w:cs="Times New Roman"/>
              </w:rPr>
              <w:t xml:space="preserve">2. </w:t>
            </w:r>
            <w:r w:rsidR="00775B4C" w:rsidRPr="00BE32F4">
              <w:rPr>
                <w:rFonts w:ascii="Times New Roman" w:hAnsi="Times New Roman" w:cs="Times New Roman"/>
              </w:rPr>
              <w:t xml:space="preserve">и </w:t>
            </w:r>
            <w:r w:rsidRPr="00BE32F4">
              <w:rPr>
                <w:rFonts w:ascii="Times New Roman" w:hAnsi="Times New Roman" w:cs="Times New Roman"/>
              </w:rPr>
              <w:t>потребителю</w:t>
            </w:r>
          </w:p>
        </w:tc>
        <w:tc>
          <w:tcPr>
            <w:tcW w:w="911" w:type="pct"/>
          </w:tcPr>
          <w:p w:rsidR="00944EE8" w:rsidRPr="00BE32F4" w:rsidRDefault="00C81C27" w:rsidP="009308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hAnsi="Times New Roman" w:cs="Times New Roman"/>
              </w:rPr>
              <w:t xml:space="preserve">1. </w:t>
            </w:r>
            <w:r w:rsidR="00944EE8" w:rsidRPr="00BE32F4">
              <w:rPr>
                <w:rFonts w:ascii="Times New Roman" w:hAnsi="Times New Roman" w:cs="Times New Roman"/>
              </w:rPr>
              <w:t xml:space="preserve">Если условиями договора </w:t>
            </w:r>
            <w:r w:rsidR="00E70E15" w:rsidRPr="00BE32F4">
              <w:rPr>
                <w:rFonts w:ascii="Times New Roman" w:hAnsi="Times New Roman" w:cs="Times New Roman"/>
              </w:rPr>
              <w:t xml:space="preserve">купли-продажи электрической энергии и договора </w:t>
            </w:r>
            <w:r w:rsidR="00944EE8" w:rsidRPr="00BE32F4">
              <w:rPr>
                <w:rFonts w:ascii="Times New Roman" w:hAnsi="Times New Roman" w:cs="Times New Roman"/>
              </w:rPr>
              <w:t>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  <w:proofErr w:type="gramStart"/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. Если сетевая организация самостоятельно производит снятие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775B4C" w:rsidRPr="00BE32F4" w:rsidRDefault="00944EE8" w:rsidP="00AF0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Передача показаний расчетных приборов учета</w:t>
            </w:r>
            <w:r w:rsidR="00775B4C" w:rsidRPr="00BE32F4">
              <w:rPr>
                <w:rFonts w:ascii="Times New Roman" w:hAnsi="Times New Roman" w:cs="Times New Roman"/>
              </w:rPr>
              <w:t>:</w:t>
            </w:r>
            <w:r w:rsidRPr="00BE32F4">
              <w:rPr>
                <w:rFonts w:ascii="Times New Roman" w:hAnsi="Times New Roman" w:cs="Times New Roman"/>
              </w:rPr>
              <w:t xml:space="preserve"> </w:t>
            </w:r>
          </w:p>
          <w:p w:rsidR="00775B4C" w:rsidRPr="00BE32F4" w:rsidRDefault="00775B4C" w:rsidP="00AF0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1. </w:t>
            </w:r>
            <w:r w:rsidR="00944EE8" w:rsidRPr="00BE32F4">
              <w:rPr>
                <w:rFonts w:ascii="Times New Roman" w:hAnsi="Times New Roman" w:cs="Times New Roman"/>
              </w:rPr>
              <w:t>гарантирующему поставщику (</w:t>
            </w:r>
            <w:proofErr w:type="spellStart"/>
            <w:r w:rsidR="00944EE8" w:rsidRPr="00BE32F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944EE8" w:rsidRPr="00BE3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44EE8" w:rsidRPr="00BE32F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944EE8" w:rsidRPr="00BE32F4">
              <w:rPr>
                <w:rFonts w:ascii="Times New Roman" w:hAnsi="Times New Roman" w:cs="Times New Roman"/>
              </w:rPr>
              <w:t xml:space="preserve"> организации)</w:t>
            </w:r>
            <w:r w:rsidR="00C81C27" w:rsidRPr="00BE32F4">
              <w:rPr>
                <w:rFonts w:ascii="Times New Roman" w:hAnsi="Times New Roman" w:cs="Times New Roman"/>
              </w:rPr>
              <w:t xml:space="preserve">, </w:t>
            </w:r>
            <w:r w:rsidRPr="00BE32F4">
              <w:rPr>
                <w:rFonts w:ascii="Times New Roman" w:hAnsi="Times New Roman" w:cs="Times New Roman"/>
              </w:rPr>
              <w:t xml:space="preserve">        </w:t>
            </w:r>
          </w:p>
          <w:p w:rsidR="00944EE8" w:rsidRPr="00BE32F4" w:rsidRDefault="00775B4C" w:rsidP="00AF03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hAnsi="Times New Roman" w:cs="Times New Roman"/>
              </w:rPr>
              <w:t xml:space="preserve">2. и </w:t>
            </w:r>
            <w:r w:rsidR="00C81C27" w:rsidRPr="00BE32F4">
              <w:rPr>
                <w:rFonts w:ascii="Times New Roman" w:hAnsi="Times New Roman" w:cs="Times New Roman"/>
              </w:rPr>
              <w:t>потребителю</w:t>
            </w:r>
          </w:p>
        </w:tc>
        <w:tc>
          <w:tcPr>
            <w:tcW w:w="672" w:type="pct"/>
          </w:tcPr>
          <w:p w:rsidR="00944EE8" w:rsidRPr="00BE32F4" w:rsidRDefault="00944EE8" w:rsidP="00AF0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Письменное уведомление (реестр) заказным 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BE32F4" w:rsidRDefault="00944EE8" w:rsidP="0093088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  <w:p w:rsidR="00775B4C" w:rsidRPr="00BE32F4" w:rsidRDefault="00775B4C" w:rsidP="0093088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32F4">
              <w:rPr>
                <w:rFonts w:ascii="Times New Roman" w:hAnsi="Times New Roman" w:cs="Times New Roman"/>
              </w:rPr>
              <w:t>Согласно сроков</w:t>
            </w:r>
            <w:proofErr w:type="gramEnd"/>
            <w:r w:rsidRPr="00BE3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2F4">
              <w:rPr>
                <w:rFonts w:ascii="Times New Roman" w:hAnsi="Times New Roman" w:cs="Times New Roman"/>
              </w:rPr>
              <w:t>укакзанных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в п.161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</w:t>
            </w:r>
          </w:p>
        </w:tc>
        <w:tc>
          <w:tcPr>
            <w:tcW w:w="794" w:type="pct"/>
          </w:tcPr>
          <w:p w:rsidR="00944EE8" w:rsidRPr="00BE32F4" w:rsidRDefault="00944EE8" w:rsidP="0093088A">
            <w:pPr>
              <w:pStyle w:val="a3"/>
              <w:numPr>
                <w:ilvl w:val="0"/>
                <w:numId w:val="5"/>
              </w:numPr>
              <w:ind w:left="7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Пункт 163 Основ</w:t>
            </w:r>
            <w:r w:rsidR="00EC7341" w:rsidRPr="00BE32F4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  <w:p w:rsidR="00775B4C" w:rsidRPr="00BE32F4" w:rsidRDefault="00775B4C" w:rsidP="0093088A">
            <w:pPr>
              <w:pStyle w:val="a3"/>
              <w:numPr>
                <w:ilvl w:val="0"/>
                <w:numId w:val="5"/>
              </w:numPr>
              <w:ind w:left="7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hAnsi="Times New Roman" w:cs="Times New Roman"/>
              </w:rPr>
              <w:t>п.161</w:t>
            </w: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  <w:tr w:rsidR="005F3C01" w:rsidRPr="00BE32F4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711D93" w:rsidRPr="00BE32F4" w:rsidRDefault="008742F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711D93" w:rsidRPr="00BE32F4" w:rsidRDefault="008742FE" w:rsidP="0042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</w:t>
            </w:r>
            <w:r w:rsidR="00E70E15" w:rsidRPr="00BE32F4">
              <w:rPr>
                <w:rFonts w:ascii="Times New Roman" w:hAnsi="Times New Roman" w:cs="Times New Roman"/>
              </w:rPr>
              <w:t xml:space="preserve">объемов </w:t>
            </w:r>
            <w:r w:rsidRPr="00BE32F4">
              <w:rPr>
                <w:rFonts w:ascii="Times New Roman" w:hAnsi="Times New Roman" w:cs="Times New Roman"/>
              </w:rPr>
              <w:lastRenderedPageBreak/>
              <w:t xml:space="preserve">переданной </w:t>
            </w:r>
            <w:r w:rsidR="004275DB" w:rsidRPr="00BE32F4">
              <w:rPr>
                <w:rFonts w:ascii="Times New Roman" w:hAnsi="Times New Roman" w:cs="Times New Roman"/>
              </w:rPr>
              <w:t xml:space="preserve">потребителю </w:t>
            </w:r>
            <w:r w:rsidRPr="00BE32F4">
              <w:rPr>
                <w:rFonts w:ascii="Times New Roman" w:hAnsi="Times New Roman" w:cs="Times New Roman"/>
              </w:rPr>
              <w:t>электрической энергии:</w:t>
            </w:r>
          </w:p>
        </w:tc>
        <w:tc>
          <w:tcPr>
            <w:tcW w:w="911" w:type="pct"/>
          </w:tcPr>
          <w:p w:rsidR="00711D93" w:rsidRPr="00BE32F4" w:rsidRDefault="00DA09B4" w:rsidP="005025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заключенного с </w:t>
            </w:r>
            <w:r w:rsidR="0050257E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  <w:ins w:id="3" w:author="admin" w:date="2019-03-27T09:25:00Z">
              <w:r w:rsidR="0050257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ins>
            <w:del w:id="4" w:author="admin" w:date="2019-03-27T09:24:00Z">
              <w:r w:rsidRPr="00BE32F4" w:rsidDel="0050257E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delText xml:space="preserve"> </w:delText>
              </w:r>
            </w:del>
            <w:r w:rsidRPr="00BE32F4">
              <w:rPr>
                <w:rFonts w:ascii="Times New Roman" w:eastAsia="Times New Roman" w:hAnsi="Times New Roman" w:cs="Times New Roman"/>
                <w:lang w:eastAsia="ru-RU"/>
              </w:rPr>
              <w:t>договора оказания услуг по передаче электрической энергии</w:t>
            </w:r>
            <w:r w:rsidRPr="00BE32F4">
              <w:rPr>
                <w:rFonts w:ascii="Times New Roman" w:hAnsi="Times New Roman" w:cs="Times New Roman"/>
                <w:sz w:val="24"/>
                <w:szCs w:val="24"/>
              </w:rPr>
              <w:t xml:space="preserve"> или заключенный в интересах потребителя договор об оказании услуг по передаче электрической энергии с гарантирующим поставщиком (</w:t>
            </w:r>
            <w:proofErr w:type="spellStart"/>
            <w:r w:rsidRPr="00BE32F4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BE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2F4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BE32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711D93" w:rsidRPr="00BE32F4" w:rsidRDefault="00DA09B4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 xml:space="preserve">Определение объемов переданной потребителю </w:t>
            </w:r>
            <w:r w:rsidRPr="00BE32F4">
              <w:rPr>
                <w:rFonts w:ascii="Times New Roman" w:hAnsi="Times New Roman" w:cs="Times New Roman"/>
              </w:rPr>
              <w:lastRenderedPageBreak/>
              <w:t>электрической энергии и передача данных об объеме оказанных услуг гарантирующему поставщику (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672" w:type="pct"/>
          </w:tcPr>
          <w:p w:rsidR="00711D93" w:rsidRPr="00BE32F4" w:rsidRDefault="00DA09B4" w:rsidP="005665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 xml:space="preserve">Уведомление (реестр) заказным </w:t>
            </w:r>
            <w:r w:rsidRPr="00BE32F4">
              <w:rPr>
                <w:rFonts w:ascii="Times New Roman" w:hAnsi="Times New Roman" w:cs="Times New Roman"/>
              </w:rPr>
              <w:lastRenderedPageBreak/>
              <w:t>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711D93" w:rsidRPr="00BE32F4" w:rsidRDefault="00DA09B4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 xml:space="preserve">до 10-го числа месяца, следующего за </w:t>
            </w:r>
            <w:r w:rsidRPr="00BE32F4">
              <w:rPr>
                <w:rFonts w:ascii="Times New Roman" w:hAnsi="Times New Roman" w:cs="Times New Roman"/>
              </w:rPr>
              <w:lastRenderedPageBreak/>
              <w:t>расчётным периодом</w:t>
            </w:r>
          </w:p>
        </w:tc>
        <w:tc>
          <w:tcPr>
            <w:tcW w:w="794" w:type="pct"/>
          </w:tcPr>
          <w:p w:rsidR="00711D93" w:rsidRPr="00BE32F4" w:rsidRDefault="00DA09B4" w:rsidP="004318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Пункты 189</w:t>
            </w:r>
            <w:r w:rsidR="0043181A" w:rsidRPr="00BE32F4">
              <w:rPr>
                <w:rFonts w:ascii="Times New Roman" w:hAnsi="Times New Roman" w:cs="Times New Roman"/>
              </w:rPr>
              <w:t xml:space="preserve">, 192 </w:t>
            </w:r>
            <w:r w:rsidRPr="00BE32F4">
              <w:rPr>
                <w:rFonts w:ascii="Times New Roman" w:hAnsi="Times New Roman" w:cs="Times New Roman"/>
              </w:rPr>
              <w:t xml:space="preserve">Основных </w:t>
            </w:r>
            <w:r w:rsidRPr="00BE32F4">
              <w:rPr>
                <w:rFonts w:ascii="Times New Roman" w:hAnsi="Times New Roman" w:cs="Times New Roman"/>
              </w:rPr>
              <w:lastRenderedPageBreak/>
              <w:t>положений функционирования розничных рынков электрической энергии</w:t>
            </w:r>
          </w:p>
        </w:tc>
      </w:tr>
      <w:tr w:rsidR="005F3C01" w:rsidRPr="00BE32F4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BE32F4" w:rsidRDefault="008742FE" w:rsidP="008742FE">
            <w:pPr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BE32F4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="004275DB" w:rsidRPr="00BE32F4">
              <w:rPr>
                <w:rFonts w:ascii="Times New Roman" w:hAnsi="Times New Roman" w:cs="Times New Roman"/>
              </w:rPr>
              <w:t xml:space="preserve">потребителю </w:t>
            </w:r>
            <w:r w:rsidRPr="00BE32F4">
              <w:rPr>
                <w:rFonts w:ascii="Times New Roman" w:hAnsi="Times New Roman" w:cs="Times New Roman"/>
              </w:rPr>
              <w:t>электрической энергии по показаниям расчетных приборов учета электрической энергии</w:t>
            </w:r>
          </w:p>
        </w:tc>
        <w:tc>
          <w:tcPr>
            <w:tcW w:w="911" w:type="pct"/>
          </w:tcPr>
          <w:p w:rsidR="008742FE" w:rsidRPr="00BE32F4" w:rsidRDefault="008742FE" w:rsidP="00AF0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Потребителем своевременно представлены показания приборов учета, или  получены данные с АИИС КУЭ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BE32F4" w:rsidRDefault="008742FE" w:rsidP="00DA0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Расчет объемов переданной  </w:t>
            </w:r>
            <w:proofErr w:type="gramStart"/>
            <w:r w:rsidRPr="00BE32F4">
              <w:rPr>
                <w:rFonts w:ascii="Times New Roman" w:hAnsi="Times New Roman" w:cs="Times New Roman"/>
              </w:rPr>
              <w:t>электроэнергии</w:t>
            </w:r>
            <w:proofErr w:type="gramEnd"/>
            <w:r w:rsidRPr="00BE32F4">
              <w:rPr>
                <w:rFonts w:ascii="Times New Roman" w:hAnsi="Times New Roman" w:cs="Times New Roman"/>
              </w:rPr>
              <w:t xml:space="preserve"> на основании переданных потребителем показаний </w:t>
            </w:r>
            <w:r w:rsidR="00E70E15" w:rsidRPr="00BE32F4">
              <w:rPr>
                <w:rFonts w:ascii="Times New Roman" w:hAnsi="Times New Roman" w:cs="Times New Roman"/>
              </w:rPr>
              <w:t xml:space="preserve">приборов учета </w:t>
            </w:r>
            <w:r w:rsidRPr="00BE32F4">
              <w:rPr>
                <w:rFonts w:ascii="Times New Roman" w:hAnsi="Times New Roman" w:cs="Times New Roman"/>
              </w:rPr>
              <w:t>или данных, полученных с АИИС КУЭ</w:t>
            </w:r>
            <w:r w:rsidR="00561611" w:rsidRPr="00BE32F4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672" w:type="pct"/>
          </w:tcPr>
          <w:p w:rsidR="008742FE" w:rsidRPr="00BE32F4" w:rsidRDefault="008742FE" w:rsidP="004318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BE32F4" w:rsidRDefault="008742FE" w:rsidP="00AF0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742FE" w:rsidRPr="00BE32F4" w:rsidRDefault="008742FE" w:rsidP="00873C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Пункт </w:t>
            </w:r>
            <w:r w:rsidR="00873C89" w:rsidRPr="00BE32F4">
              <w:rPr>
                <w:rFonts w:ascii="Times New Roman" w:hAnsi="Times New Roman" w:cs="Times New Roman"/>
              </w:rPr>
              <w:t xml:space="preserve">136 </w:t>
            </w:r>
            <w:r w:rsidRPr="00BE32F4">
              <w:rPr>
                <w:rFonts w:ascii="Times New Roman" w:hAnsi="Times New Roman" w:cs="Times New Roman"/>
              </w:rPr>
              <w:t>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Pr="00BE32F4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</w:t>
            </w:r>
          </w:p>
        </w:tc>
      </w:tr>
      <w:tr w:rsidR="005F3C01" w:rsidRPr="00BE32F4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BE32F4" w:rsidRDefault="008742FE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BE32F4" w:rsidRDefault="008742FE" w:rsidP="0042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="004275DB" w:rsidRPr="00BE32F4">
              <w:rPr>
                <w:rFonts w:ascii="Times New Roman" w:hAnsi="Times New Roman" w:cs="Times New Roman"/>
              </w:rPr>
              <w:t xml:space="preserve">потребителю </w:t>
            </w:r>
            <w:r w:rsidRPr="00BE32F4">
              <w:rPr>
                <w:rFonts w:ascii="Times New Roman" w:hAnsi="Times New Roman" w:cs="Times New Roman"/>
              </w:rPr>
              <w:t xml:space="preserve">электрической энергии по показаниям контрольных приборов учета электроэнергии </w:t>
            </w:r>
          </w:p>
        </w:tc>
        <w:tc>
          <w:tcPr>
            <w:tcW w:w="911" w:type="pct"/>
          </w:tcPr>
          <w:p w:rsidR="008742FE" w:rsidRPr="00BE32F4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Отсутствие показаний расчетных  приборов учета электрической энергии у сетевой организации после 2 числа месяца, следующего за </w:t>
            </w:r>
            <w:proofErr w:type="gramStart"/>
            <w:r w:rsidRPr="00BE32F4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BE32F4">
              <w:rPr>
                <w:rFonts w:ascii="Times New Roman" w:hAnsi="Times New Roman" w:cs="Times New Roman"/>
              </w:rPr>
              <w:t xml:space="preserve"> и наличие контрольного прибора учета электроэнергии с </w:t>
            </w:r>
            <w:r w:rsidRPr="00BE32F4">
              <w:rPr>
                <w:rFonts w:ascii="Times New Roman" w:hAnsi="Times New Roman" w:cs="Times New Roman"/>
              </w:rPr>
              <w:lastRenderedPageBreak/>
              <w:t>возможностью доступа персонала сетевой организации для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BE32F4" w:rsidRDefault="008742FE" w:rsidP="00A4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 xml:space="preserve"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</w:t>
            </w:r>
            <w:r w:rsidRPr="00BE32F4">
              <w:rPr>
                <w:rFonts w:ascii="Times New Roman" w:hAnsi="Times New Roman" w:cs="Times New Roman"/>
              </w:rPr>
              <w:lastRenderedPageBreak/>
              <w:t>трансформаторов тока и напряжения (при наличии), а также исключением объемов электропотребления опосредованно присоединенных потребителей</w:t>
            </w:r>
          </w:p>
        </w:tc>
        <w:tc>
          <w:tcPr>
            <w:tcW w:w="672" w:type="pct"/>
          </w:tcPr>
          <w:p w:rsidR="008742FE" w:rsidRPr="00BE32F4" w:rsidRDefault="008742FE" w:rsidP="0043181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BE32F4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8742FE" w:rsidRPr="00BE32F4" w:rsidRDefault="008742FE" w:rsidP="007F5C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Пункты  166 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Pr="00BE32F4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</w:t>
            </w:r>
          </w:p>
        </w:tc>
      </w:tr>
      <w:tr w:rsidR="005F3C01" w:rsidRPr="00BE32F4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BE32F4" w:rsidRDefault="005E50F0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</w:t>
            </w:r>
            <w:r w:rsidR="00944EE8"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BE32F4" w:rsidRDefault="005E50F0" w:rsidP="0042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Определение</w:t>
            </w:r>
            <w:r w:rsidR="00944EE8" w:rsidRPr="00BE32F4">
              <w:rPr>
                <w:rFonts w:ascii="Times New Roman" w:hAnsi="Times New Roman" w:cs="Times New Roman"/>
              </w:rPr>
              <w:t xml:space="preserve"> объемов переданной </w:t>
            </w:r>
            <w:r w:rsidR="004275DB" w:rsidRPr="00BE32F4">
              <w:rPr>
                <w:rFonts w:ascii="Times New Roman" w:hAnsi="Times New Roman" w:cs="Times New Roman"/>
              </w:rPr>
              <w:t xml:space="preserve">потребителю </w:t>
            </w:r>
            <w:r w:rsidRPr="00BE32F4">
              <w:rPr>
                <w:rFonts w:ascii="Times New Roman" w:hAnsi="Times New Roman" w:cs="Times New Roman"/>
              </w:rPr>
              <w:t>электрической энергии расчетным способом</w:t>
            </w:r>
          </w:p>
        </w:tc>
        <w:tc>
          <w:tcPr>
            <w:tcW w:w="911" w:type="pct"/>
          </w:tcPr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Не предоставление</w:t>
            </w:r>
            <w:r w:rsidR="00A41F40" w:rsidRPr="00BE32F4">
              <w:rPr>
                <w:rFonts w:ascii="Times New Roman" w:hAnsi="Times New Roman" w:cs="Times New Roman"/>
              </w:rPr>
              <w:t xml:space="preserve"> потребителем</w:t>
            </w:r>
            <w:r w:rsidRPr="00BE32F4">
              <w:rPr>
                <w:rFonts w:ascii="Times New Roman" w:hAnsi="Times New Roman" w:cs="Times New Roman"/>
              </w:rPr>
              <w:t xml:space="preserve"> показаний расчетных и контрольных приборов учета электрической энергии в адрес сетевой организации после 2 числа месяца, следующего </w:t>
            </w:r>
            <w:proofErr w:type="gramStart"/>
            <w:r w:rsidRPr="00BE32F4">
              <w:rPr>
                <w:rFonts w:ascii="Times New Roman" w:hAnsi="Times New Roman" w:cs="Times New Roman"/>
              </w:rPr>
              <w:t>за</w:t>
            </w:r>
            <w:proofErr w:type="gramEnd"/>
            <w:r w:rsidRPr="00BE32F4">
              <w:rPr>
                <w:rFonts w:ascii="Times New Roman" w:hAnsi="Times New Roman" w:cs="Times New Roman"/>
              </w:rPr>
              <w:t xml:space="preserve"> расчетным:</w:t>
            </w: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в течение 1-го и 2-го расчетных периодов подряд;</w:t>
            </w: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BE32F4" w:rsidRDefault="00944EE8" w:rsidP="005B1A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5E50F0" w:rsidRPr="00BE32F4" w:rsidRDefault="005E50F0" w:rsidP="00A26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32F4">
              <w:rPr>
                <w:rFonts w:ascii="Times New Roman" w:hAnsi="Times New Roman" w:cs="Times New Roman"/>
              </w:rPr>
              <w:t>Определение</w:t>
            </w:r>
            <w:r w:rsidR="00944EE8" w:rsidRPr="00BE32F4">
              <w:rPr>
                <w:rFonts w:ascii="Times New Roman" w:hAnsi="Times New Roman" w:cs="Times New Roman"/>
              </w:rPr>
              <w:t xml:space="preserve"> объемов переданной </w:t>
            </w:r>
            <w:r w:rsidRPr="00BE32F4">
              <w:rPr>
                <w:rFonts w:ascii="Times New Roman" w:hAnsi="Times New Roman" w:cs="Times New Roman"/>
              </w:rPr>
              <w:t xml:space="preserve">электрической энергии потребителю в отсутствие показаний счетчиков </w:t>
            </w:r>
            <w:proofErr w:type="spellStart"/>
            <w:r w:rsidRPr="00BE32F4">
              <w:rPr>
                <w:rFonts w:ascii="Times New Roman" w:hAnsi="Times New Roman" w:cs="Times New Roman"/>
              </w:rPr>
              <w:t>осуществляетсяза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1-ый и 2-ой расчетные периоды подряд исходя из показаний расчетного прибора учета</w:t>
            </w:r>
            <w:r w:rsidR="00944EE8" w:rsidRPr="00BE32F4">
              <w:rPr>
                <w:rFonts w:ascii="Times New Roman" w:hAnsi="Times New Roman" w:cs="Times New Roman"/>
              </w:rPr>
              <w:t xml:space="preserve"> электроэнергии </w:t>
            </w:r>
            <w:r w:rsidRPr="00BE32F4">
              <w:rPr>
                <w:rFonts w:ascii="Times New Roman" w:hAnsi="Times New Roman" w:cs="Times New Roman"/>
              </w:rPr>
              <w:t xml:space="preserve">за аналогичный период предыдущего года, а в случае отсутствия данных за аналогичный период предыдущего года — </w:t>
            </w:r>
            <w:r w:rsidR="00944EE8" w:rsidRPr="00BE32F4">
              <w:rPr>
                <w:rFonts w:ascii="Times New Roman" w:hAnsi="Times New Roman" w:cs="Times New Roman"/>
              </w:rPr>
              <w:t xml:space="preserve">на основании </w:t>
            </w:r>
            <w:r w:rsidRPr="00BE32F4">
              <w:rPr>
                <w:rFonts w:ascii="Times New Roman" w:hAnsi="Times New Roman" w:cs="Times New Roman"/>
              </w:rPr>
              <w:t>показаний расчетного прибора учета за ближайший расчетный период, когда такие показания были предоставлены;</w:t>
            </w:r>
            <w:proofErr w:type="gramEnd"/>
          </w:p>
          <w:p w:rsidR="00944EE8" w:rsidRPr="00BE32F4" w:rsidRDefault="00944EE8" w:rsidP="005C7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944EE8" w:rsidRPr="00BE32F4" w:rsidRDefault="005E50F0" w:rsidP="00F9760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2F4">
              <w:rPr>
                <w:rFonts w:ascii="Times New Roman" w:hAnsi="Times New Roman" w:cs="Times New Roman"/>
              </w:rPr>
              <w:t xml:space="preserve">Письменно, с использованием </w:t>
            </w:r>
            <w:proofErr w:type="gramStart"/>
            <w:r w:rsidRPr="00BE32F4">
              <w:rPr>
                <w:rFonts w:ascii="Times New Roman" w:hAnsi="Times New Roman" w:cs="Times New Roman"/>
              </w:rPr>
              <w:t>программного</w:t>
            </w:r>
            <w:proofErr w:type="gramEnd"/>
            <w:r w:rsidRPr="00BE3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 </w:t>
            </w: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4EE8" w:rsidRPr="00BE32F4" w:rsidRDefault="00944EE8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Пункты 166</w:t>
            </w:r>
            <w:r w:rsidR="00944EE8" w:rsidRPr="00BE32F4">
              <w:rPr>
                <w:rFonts w:ascii="Times New Roman" w:hAnsi="Times New Roman" w:cs="Times New Roman"/>
              </w:rPr>
              <w:t xml:space="preserve"> 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="00944EE8" w:rsidRPr="00BE32F4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</w:t>
            </w: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BE32F4" w:rsidRDefault="00944EE8" w:rsidP="00A41F40">
            <w:pPr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BE32F4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5E50F0" w:rsidRPr="00BE32F4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объемов </w:t>
            </w:r>
            <w:r w:rsidRPr="00BE32F4">
              <w:rPr>
                <w:rFonts w:ascii="Times New Roman" w:hAnsi="Times New Roman" w:cs="Times New Roman"/>
              </w:rPr>
              <w:lastRenderedPageBreak/>
              <w:t xml:space="preserve">переданной </w:t>
            </w:r>
            <w:r w:rsidR="004275DB" w:rsidRPr="00BE32F4">
              <w:rPr>
                <w:rFonts w:ascii="Times New Roman" w:hAnsi="Times New Roman" w:cs="Times New Roman"/>
              </w:rPr>
              <w:t xml:space="preserve">потребителю </w:t>
            </w:r>
            <w:r w:rsidRPr="00BE32F4">
              <w:rPr>
                <w:rFonts w:ascii="Times New Roman" w:hAnsi="Times New Roman" w:cs="Times New Roman"/>
              </w:rPr>
              <w:t xml:space="preserve">электрической энергии расчетным способом </w:t>
            </w:r>
            <w:r w:rsidR="002260AD" w:rsidRPr="00BE32F4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="002260AD" w:rsidRPr="00BE32F4">
              <w:rPr>
                <w:rFonts w:ascii="Times New Roman" w:hAnsi="Times New Roman" w:cs="Times New Roman"/>
              </w:rPr>
              <w:t>непредоставлени</w:t>
            </w:r>
            <w:r w:rsidR="0093088A" w:rsidRPr="00BE32F4">
              <w:rPr>
                <w:rFonts w:ascii="Times New Roman" w:hAnsi="Times New Roman" w:cs="Times New Roman"/>
              </w:rPr>
              <w:t>я</w:t>
            </w:r>
            <w:proofErr w:type="spellEnd"/>
            <w:r w:rsidR="002260AD" w:rsidRPr="00BE32F4">
              <w:rPr>
                <w:rFonts w:ascii="Times New Roman" w:hAnsi="Times New Roman" w:cs="Times New Roman"/>
              </w:rPr>
              <w:t xml:space="preserve"> информации о показаниях приборов учета</w:t>
            </w:r>
          </w:p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AA2827" w:rsidRPr="00BE32F4" w:rsidRDefault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Н</w:t>
            </w:r>
            <w:r w:rsidR="005E50F0" w:rsidRPr="00BE32F4">
              <w:rPr>
                <w:rFonts w:ascii="Times New Roman" w:hAnsi="Times New Roman" w:cs="Times New Roman"/>
              </w:rPr>
              <w:t xml:space="preserve">е предоставление показаний расчетных и </w:t>
            </w:r>
            <w:r w:rsidR="005E50F0" w:rsidRPr="00BE32F4">
              <w:rPr>
                <w:rFonts w:ascii="Times New Roman" w:hAnsi="Times New Roman" w:cs="Times New Roman"/>
              </w:rPr>
              <w:lastRenderedPageBreak/>
              <w:t xml:space="preserve">контрольных приборов учета электрической энергии в адрес </w:t>
            </w:r>
            <w:r w:rsidRPr="00BE32F4">
              <w:rPr>
                <w:rFonts w:ascii="Times New Roman" w:hAnsi="Times New Roman" w:cs="Times New Roman"/>
              </w:rPr>
              <w:t xml:space="preserve">сетевой организации  </w:t>
            </w:r>
            <w:r w:rsidR="005E50F0" w:rsidRPr="00BE32F4">
              <w:rPr>
                <w:rFonts w:ascii="Times New Roman" w:hAnsi="Times New Roman" w:cs="Times New Roman"/>
              </w:rPr>
              <w:t xml:space="preserve">после 2 числа месяца, следующего за </w:t>
            </w:r>
            <w:proofErr w:type="gramStart"/>
            <w:r w:rsidR="005E50F0" w:rsidRPr="00BE32F4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="0093088A" w:rsidRPr="00BE32F4">
              <w:rPr>
                <w:rFonts w:ascii="Times New Roman" w:hAnsi="Times New Roman" w:cs="Times New Roman"/>
              </w:rPr>
              <w:t xml:space="preserve"> </w:t>
            </w:r>
            <w:r w:rsidRPr="00BE32F4">
              <w:rPr>
                <w:rFonts w:ascii="Times New Roman" w:hAnsi="Times New Roman" w:cs="Times New Roman"/>
              </w:rPr>
              <w:t>более 2-х расчетных периодов подряд;</w:t>
            </w:r>
          </w:p>
          <w:p w:rsidR="005E50F0" w:rsidRPr="00BE32F4" w:rsidRDefault="005E50F0" w:rsidP="005005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BE32F4" w:rsidRDefault="00AA2827" w:rsidP="00A26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32F4">
              <w:rPr>
                <w:rFonts w:ascii="Times New Roman" w:hAnsi="Times New Roman" w:cs="Times New Roman"/>
              </w:rPr>
              <w:lastRenderedPageBreak/>
              <w:t xml:space="preserve">Определение объемов переданной </w:t>
            </w:r>
            <w:r w:rsidRPr="00BE32F4">
              <w:rPr>
                <w:rFonts w:ascii="Times New Roman" w:hAnsi="Times New Roman" w:cs="Times New Roman"/>
              </w:rPr>
              <w:lastRenderedPageBreak/>
              <w:t xml:space="preserve">электрической энергии потребителю в отсутствие показаний приборов учета  </w:t>
            </w:r>
            <w:proofErr w:type="spellStart"/>
            <w:r w:rsidRPr="00BE32F4">
              <w:rPr>
                <w:rFonts w:ascii="Times New Roman" w:hAnsi="Times New Roman" w:cs="Times New Roman"/>
              </w:rPr>
              <w:t>осуществляетсяначиная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с 3-го и в последующие периоды подряд расчетным способом  путем произведения  максимальной мощности 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- исходя из допустимой длительной токовой нагрузки вводного провода (кабеля).</w:t>
            </w:r>
            <w:proofErr w:type="gramEnd"/>
          </w:p>
          <w:p w:rsidR="005E50F0" w:rsidRPr="00BE32F4" w:rsidRDefault="005E50F0" w:rsidP="005B1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5E50F0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 xml:space="preserve">Письменно, с использованием </w:t>
            </w:r>
            <w:r w:rsidRPr="00BE32F4">
              <w:rPr>
                <w:rFonts w:ascii="Times New Roman" w:hAnsi="Times New Roman" w:cs="Times New Roman"/>
              </w:rPr>
              <w:lastRenderedPageBreak/>
              <w:t>программного обеспечения</w:t>
            </w:r>
          </w:p>
          <w:p w:rsidR="00A41F40" w:rsidRPr="00BE32F4" w:rsidRDefault="00A41F40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pct"/>
          </w:tcPr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Пункт 166 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Pr="00BE32F4">
              <w:rPr>
                <w:rFonts w:ascii="Times New Roman" w:hAnsi="Times New Roman" w:cs="Times New Roman"/>
              </w:rPr>
              <w:t xml:space="preserve"> </w:t>
            </w:r>
            <w:r w:rsidRPr="00BE32F4">
              <w:rPr>
                <w:rFonts w:ascii="Times New Roman" w:hAnsi="Times New Roman" w:cs="Times New Roman"/>
              </w:rPr>
              <w:lastRenderedPageBreak/>
              <w:t>функционирования розничных рынков электрической энергии</w:t>
            </w: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BE32F4" w:rsidRDefault="005E50F0" w:rsidP="004170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BE32F4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BE32F4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BE32F4" w:rsidRDefault="00AA2827" w:rsidP="0042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="004275DB" w:rsidRPr="00BE32F4">
              <w:rPr>
                <w:rFonts w:ascii="Times New Roman" w:hAnsi="Times New Roman" w:cs="Times New Roman"/>
              </w:rPr>
              <w:t xml:space="preserve">потребителю </w:t>
            </w:r>
            <w:r w:rsidRPr="00BE32F4">
              <w:rPr>
                <w:rFonts w:ascii="Times New Roman" w:hAnsi="Times New Roman" w:cs="Times New Roman"/>
              </w:rPr>
              <w:t xml:space="preserve">электрической энергии расчетным способом </w:t>
            </w:r>
            <w:r w:rsidR="002260AD" w:rsidRPr="00BE32F4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="002260AD" w:rsidRPr="00BE32F4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="002260AD" w:rsidRPr="00BE32F4">
              <w:rPr>
                <w:rFonts w:ascii="Times New Roman" w:hAnsi="Times New Roman" w:cs="Times New Roman"/>
              </w:rPr>
              <w:t xml:space="preserve"> </w:t>
            </w:r>
            <w:r w:rsidR="002260AD" w:rsidRPr="00BE32F4">
              <w:rPr>
                <w:rFonts w:ascii="Times New Roman" w:hAnsi="Times New Roman" w:cs="Times New Roman"/>
              </w:rPr>
              <w:lastRenderedPageBreak/>
              <w:t>потребителем сетевой организации к приборам учета для проведения проверки</w:t>
            </w:r>
          </w:p>
        </w:tc>
        <w:tc>
          <w:tcPr>
            <w:tcW w:w="911" w:type="pct"/>
          </w:tcPr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BE32F4" w:rsidRDefault="00AA2827" w:rsidP="00FB2E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 w:rsidRPr="00BE32F4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к </w:t>
            </w:r>
            <w:r w:rsidR="002260AD" w:rsidRPr="00BE32F4">
              <w:rPr>
                <w:rFonts w:ascii="Times New Roman" w:hAnsi="Times New Roman" w:cs="Times New Roman"/>
              </w:rPr>
              <w:t xml:space="preserve">приборам учета </w:t>
            </w:r>
            <w:r w:rsidRPr="00BE32F4">
              <w:rPr>
                <w:rFonts w:ascii="Times New Roman" w:hAnsi="Times New Roman" w:cs="Times New Roman"/>
              </w:rPr>
              <w:t xml:space="preserve">осуществляется с момента составления второго подряд акта об отказе в доступе к </w:t>
            </w:r>
            <w:r w:rsidRPr="00BE32F4">
              <w:rPr>
                <w:rFonts w:ascii="Times New Roman" w:hAnsi="Times New Roman" w:cs="Times New Roman"/>
              </w:rPr>
              <w:lastRenderedPageBreak/>
              <w:t xml:space="preserve">приборам учета электроэнергии вплоть до даты допуска к счетчикам </w:t>
            </w:r>
            <w:r w:rsidR="009F4755" w:rsidRPr="00BE32F4">
              <w:rPr>
                <w:rFonts w:ascii="Times New Roman" w:hAnsi="Times New Roman" w:cs="Times New Roman"/>
              </w:rPr>
              <w:t xml:space="preserve">- </w:t>
            </w:r>
            <w:r w:rsidRPr="00BE32F4">
              <w:rPr>
                <w:rFonts w:ascii="Times New Roman" w:hAnsi="Times New Roman" w:cs="Times New Roman"/>
              </w:rPr>
              <w:t xml:space="preserve">расчетным способом  </w:t>
            </w:r>
            <w:r w:rsidR="00776919" w:rsidRPr="00BE32F4">
              <w:rPr>
                <w:rFonts w:ascii="Times New Roman" w:hAnsi="Times New Roman" w:cs="Times New Roman"/>
              </w:rPr>
              <w:t>в соответствии с п. 166 Основных положений функционирования розничных рынков электроэнергии</w:t>
            </w:r>
          </w:p>
          <w:p w:rsidR="00AA2827" w:rsidRPr="00BE32F4" w:rsidRDefault="00AA2827" w:rsidP="005B1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Пункт</w:t>
            </w:r>
            <w:r w:rsidR="009F4755" w:rsidRPr="00BE32F4">
              <w:rPr>
                <w:rFonts w:ascii="Times New Roman" w:hAnsi="Times New Roman" w:cs="Times New Roman"/>
              </w:rPr>
              <w:t>ы</w:t>
            </w:r>
            <w:r w:rsidRPr="00BE32F4">
              <w:rPr>
                <w:rFonts w:ascii="Times New Roman" w:hAnsi="Times New Roman" w:cs="Times New Roman"/>
              </w:rPr>
              <w:t xml:space="preserve"> 178</w:t>
            </w:r>
            <w:r w:rsidR="009F4755" w:rsidRPr="00BE32F4">
              <w:rPr>
                <w:rFonts w:ascii="Times New Roman" w:hAnsi="Times New Roman" w:cs="Times New Roman"/>
              </w:rPr>
              <w:t>, 166</w:t>
            </w:r>
            <w:r w:rsidRPr="00BE32F4">
              <w:rPr>
                <w:rFonts w:ascii="Times New Roman" w:hAnsi="Times New Roman" w:cs="Times New Roman"/>
              </w:rPr>
              <w:t xml:space="preserve"> 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Pr="00BE32F4">
              <w:rPr>
                <w:rFonts w:ascii="Times New Roman" w:hAnsi="Times New Roman" w:cs="Times New Roman"/>
              </w:rPr>
              <w:t xml:space="preserve"> функционирования розничных рынков </w:t>
            </w:r>
            <w:r w:rsidRPr="00BE32F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2260A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BE32F4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BE32F4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BE32F4" w:rsidRDefault="00AA2827" w:rsidP="00225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="004275DB" w:rsidRPr="00BE32F4">
              <w:rPr>
                <w:rFonts w:ascii="Times New Roman" w:hAnsi="Times New Roman" w:cs="Times New Roman"/>
              </w:rPr>
              <w:t xml:space="preserve">потребителю </w:t>
            </w:r>
            <w:r w:rsidRPr="00BE32F4">
              <w:rPr>
                <w:rFonts w:ascii="Times New Roman" w:hAnsi="Times New Roman" w:cs="Times New Roman"/>
              </w:rPr>
              <w:t>электрической энергии расчетным способом</w:t>
            </w:r>
            <w:r w:rsidR="004275DB" w:rsidRPr="00BE32F4">
              <w:rPr>
                <w:rFonts w:ascii="Times New Roman" w:hAnsi="Times New Roman" w:cs="Times New Roman"/>
              </w:rPr>
              <w:t xml:space="preserve"> в случае утраты, выхода из строя, истечения срока поверки, демонтажа прибора учета, отсутстви</w:t>
            </w:r>
            <w:r w:rsidR="0022597C" w:rsidRPr="00BE32F4">
              <w:rPr>
                <w:rFonts w:ascii="Times New Roman" w:hAnsi="Times New Roman" w:cs="Times New Roman"/>
              </w:rPr>
              <w:t>я</w:t>
            </w:r>
            <w:r w:rsidR="004275DB" w:rsidRPr="00BE32F4">
              <w:rPr>
                <w:rFonts w:ascii="Times New Roman" w:hAnsi="Times New Roman" w:cs="Times New Roman"/>
              </w:rPr>
              <w:t xml:space="preserve">  </w:t>
            </w:r>
            <w:r w:rsidR="004275DB" w:rsidRPr="00BE32F4">
              <w:rPr>
                <w:rFonts w:ascii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911" w:type="pct"/>
          </w:tcPr>
          <w:p w:rsidR="000C7E8D" w:rsidRPr="00BE32F4" w:rsidRDefault="00BF2AAA" w:rsidP="000C7E8D">
            <w:pPr>
              <w:autoSpaceDE w:val="0"/>
              <w:autoSpaceDN w:val="0"/>
              <w:adjustRightInd w:val="0"/>
              <w:ind w:firstLine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 xml:space="preserve">Утрата </w:t>
            </w:r>
            <w:r w:rsidR="00AA2827" w:rsidRPr="00BE32F4">
              <w:rPr>
                <w:rFonts w:ascii="Times New Roman" w:hAnsi="Times New Roman" w:cs="Times New Roman"/>
              </w:rPr>
              <w:t>потребителем</w:t>
            </w:r>
            <w:r w:rsidRPr="00BE32F4">
              <w:rPr>
                <w:rFonts w:ascii="Times New Roman" w:hAnsi="Times New Roman" w:cs="Times New Roman"/>
              </w:rPr>
              <w:t xml:space="preserve"> прибора учета</w:t>
            </w:r>
            <w:r w:rsidR="00AA2827" w:rsidRPr="00BE32F4">
              <w:rPr>
                <w:rFonts w:ascii="Times New Roman" w:hAnsi="Times New Roman" w:cs="Times New Roman"/>
              </w:rPr>
              <w:t xml:space="preserve">, </w:t>
            </w:r>
            <w:r w:rsidR="00EB58D7" w:rsidRPr="00BE32F4">
              <w:rPr>
                <w:rFonts w:ascii="Times New Roman" w:hAnsi="Times New Roman" w:cs="Times New Roman"/>
              </w:rPr>
              <w:t xml:space="preserve">выход из строя прибора учета, </w:t>
            </w:r>
            <w:r w:rsidR="000C7E8D" w:rsidRPr="00BE32F4">
              <w:rPr>
                <w:rFonts w:ascii="Times New Roman" w:hAnsi="Times New Roman" w:cs="Times New Roman"/>
              </w:rPr>
              <w:t xml:space="preserve">истечение срока </w:t>
            </w:r>
            <w:proofErr w:type="spellStart"/>
            <w:r w:rsidR="000C7E8D" w:rsidRPr="00BE32F4">
              <w:rPr>
                <w:rFonts w:ascii="Times New Roman" w:hAnsi="Times New Roman" w:cs="Times New Roman"/>
              </w:rPr>
              <w:t>межповерочного</w:t>
            </w:r>
            <w:proofErr w:type="spellEnd"/>
            <w:r w:rsidR="000C7E8D" w:rsidRPr="00BE32F4">
              <w:rPr>
                <w:rFonts w:ascii="Times New Roman" w:hAnsi="Times New Roman" w:cs="Times New Roman"/>
              </w:rPr>
              <w:t xml:space="preserve"> интервала прибора учета </w:t>
            </w: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либо</w:t>
            </w:r>
            <w:r w:rsidR="00483C1C" w:rsidRPr="00BE32F4">
              <w:rPr>
                <w:rFonts w:ascii="Times New Roman" w:hAnsi="Times New Roman" w:cs="Times New Roman"/>
              </w:rPr>
              <w:t xml:space="preserve"> в случае</w:t>
            </w:r>
            <w:r w:rsidRPr="00BE32F4">
              <w:rPr>
                <w:rFonts w:ascii="Times New Roman" w:hAnsi="Times New Roman" w:cs="Times New Roman"/>
              </w:rPr>
              <w:t xml:space="preserve"> демонтажа счетчика  в связи с поверкой, ремонтом, заменой, с обязательным уведомлением </w:t>
            </w:r>
            <w:r w:rsidR="004275DB" w:rsidRPr="00BE32F4">
              <w:rPr>
                <w:rFonts w:ascii="Times New Roman" w:hAnsi="Times New Roman" w:cs="Times New Roman"/>
              </w:rPr>
              <w:t xml:space="preserve">со стороны потребителя </w:t>
            </w:r>
            <w:r w:rsidRPr="00BE32F4">
              <w:rPr>
                <w:rFonts w:ascii="Times New Roman" w:hAnsi="Times New Roman" w:cs="Times New Roman"/>
              </w:rPr>
              <w:t xml:space="preserve">сетевой </w:t>
            </w:r>
            <w:r w:rsidR="004275DB" w:rsidRPr="00BE32F4">
              <w:rPr>
                <w:rFonts w:ascii="Times New Roman" w:hAnsi="Times New Roman" w:cs="Times New Roman"/>
              </w:rPr>
              <w:t xml:space="preserve">организации </w:t>
            </w:r>
            <w:r w:rsidRPr="00BE32F4">
              <w:rPr>
                <w:rFonts w:ascii="Times New Roman" w:hAnsi="Times New Roman" w:cs="Times New Roman"/>
              </w:rPr>
              <w:t>о факте утра</w:t>
            </w:r>
            <w:r w:rsidR="00D3053F" w:rsidRPr="00BE32F4">
              <w:rPr>
                <w:rFonts w:ascii="Times New Roman" w:hAnsi="Times New Roman" w:cs="Times New Roman"/>
              </w:rPr>
              <w:t xml:space="preserve">ты счетчика, </w:t>
            </w:r>
            <w:r w:rsidR="00D3053F" w:rsidRPr="00BE32F4">
              <w:rPr>
                <w:rFonts w:ascii="Times New Roman" w:hAnsi="Times New Roman" w:cs="Times New Roman"/>
              </w:rPr>
              <w:lastRenderedPageBreak/>
              <w:t xml:space="preserve">либо его демонтажа </w:t>
            </w:r>
          </w:p>
          <w:p w:rsidR="00483C1C" w:rsidRPr="00BE32F4" w:rsidRDefault="00483C1C" w:rsidP="002B1EB6">
            <w:pPr>
              <w:autoSpaceDE w:val="0"/>
              <w:autoSpaceDN w:val="0"/>
              <w:adjustRightInd w:val="0"/>
              <w:ind w:firstLine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83C1C" w:rsidRPr="00BE32F4" w:rsidRDefault="00483C1C" w:rsidP="002B1EB6">
            <w:pPr>
              <w:autoSpaceDE w:val="0"/>
              <w:autoSpaceDN w:val="0"/>
              <w:adjustRightInd w:val="0"/>
              <w:ind w:firstLine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053F" w:rsidRPr="00BE32F4" w:rsidRDefault="00D3053F" w:rsidP="00EB58D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053F" w:rsidRPr="00BE32F4" w:rsidRDefault="00D3053F" w:rsidP="00EB58D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053F" w:rsidRPr="00BE32F4" w:rsidRDefault="00D3053F" w:rsidP="00EB58D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053F" w:rsidRPr="00BE32F4" w:rsidRDefault="00D3053F" w:rsidP="00EB58D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B1EB6" w:rsidRPr="00BE32F4" w:rsidRDefault="00BF2AAA" w:rsidP="00EB58D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Отсутствие прибора учета</w:t>
            </w:r>
          </w:p>
          <w:p w:rsidR="002B1EB6" w:rsidRPr="00BE32F4" w:rsidRDefault="002B1EB6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483C1C" w:rsidRPr="00BE32F4" w:rsidRDefault="00AA2827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Определение объемов переданной электрической энергии потребителю  в случае отсутствия прибора учета электрической энергии осуществляется</w:t>
            </w:r>
            <w:r w:rsidR="00BF2AAA" w:rsidRPr="00BE32F4">
              <w:rPr>
                <w:rFonts w:ascii="Times New Roman" w:hAnsi="Times New Roman" w:cs="Times New Roman"/>
              </w:rPr>
              <w:t xml:space="preserve"> </w:t>
            </w:r>
            <w:r w:rsidR="000C7E8D" w:rsidRPr="00BE32F4">
              <w:rPr>
                <w:rFonts w:ascii="Times New Roman" w:hAnsi="Times New Roman" w:cs="Times New Roman"/>
              </w:rPr>
              <w:t>в соответствии с п.4.3. настоящего Паспорта</w:t>
            </w:r>
            <w:r w:rsidR="003662FC" w:rsidRPr="00BE32F4">
              <w:rPr>
                <w:rFonts w:ascii="Times New Roman" w:hAnsi="Times New Roman" w:cs="Times New Roman"/>
              </w:rPr>
              <w:t>.</w:t>
            </w:r>
          </w:p>
          <w:p w:rsidR="00D3053F" w:rsidRPr="00BE32F4" w:rsidRDefault="00D3053F" w:rsidP="00D305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 </w:t>
            </w:r>
          </w:p>
          <w:p w:rsidR="00483C1C" w:rsidRPr="00BE32F4" w:rsidRDefault="00483C1C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A2827" w:rsidRPr="000205DF" w:rsidRDefault="00DD0B3E" w:rsidP="00020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0205DF">
              <w:rPr>
                <w:rFonts w:ascii="Times New Roman" w:hAnsi="Times New Roman" w:cs="Times New Roman"/>
                <w:spacing w:val="-4"/>
              </w:rPr>
              <w:t xml:space="preserve">Определение объемов переданной </w:t>
            </w:r>
            <w:r w:rsidR="00E04CDD" w:rsidRPr="000205DF">
              <w:rPr>
                <w:rFonts w:ascii="Times New Roman" w:hAnsi="Times New Roman" w:cs="Times New Roman"/>
                <w:spacing w:val="-4"/>
              </w:rPr>
              <w:t xml:space="preserve">потребителю  </w:t>
            </w:r>
            <w:r w:rsidRPr="000205DF">
              <w:rPr>
                <w:rFonts w:ascii="Times New Roman" w:hAnsi="Times New Roman" w:cs="Times New Roman"/>
                <w:spacing w:val="-4"/>
              </w:rPr>
              <w:t xml:space="preserve">электрической энергии </w:t>
            </w:r>
            <w:r w:rsidRPr="000205DF">
              <w:rPr>
                <w:rFonts w:ascii="Times New Roman" w:hAnsi="Times New Roman" w:cs="Times New Roman"/>
                <w:spacing w:val="-4"/>
              </w:rPr>
              <w:lastRenderedPageBreak/>
              <w:t>осуществляется</w:t>
            </w:r>
            <w:r w:rsidR="000205DF" w:rsidRPr="000205D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76919" w:rsidRPr="000205DF">
              <w:rPr>
                <w:rFonts w:ascii="Times New Roman" w:hAnsi="Times New Roman" w:cs="Times New Roman"/>
                <w:spacing w:val="-4"/>
              </w:rPr>
              <w:t>в соответстви</w:t>
            </w:r>
            <w:r w:rsidR="000205DF" w:rsidRPr="000205DF">
              <w:rPr>
                <w:rFonts w:ascii="Times New Roman" w:hAnsi="Times New Roman" w:cs="Times New Roman"/>
                <w:spacing w:val="-4"/>
              </w:rPr>
              <w:t>и</w:t>
            </w:r>
            <w:r w:rsidR="00776919" w:rsidRPr="000205DF">
              <w:rPr>
                <w:rFonts w:ascii="Times New Roman" w:hAnsi="Times New Roman" w:cs="Times New Roman"/>
                <w:spacing w:val="-4"/>
              </w:rPr>
              <w:t xml:space="preserve"> с п.</w:t>
            </w:r>
            <w:r w:rsidR="00CE4C55" w:rsidRPr="000205DF">
              <w:rPr>
                <w:rFonts w:ascii="Times New Roman" w:hAnsi="Times New Roman" w:cs="Times New Roman"/>
                <w:spacing w:val="-4"/>
              </w:rPr>
              <w:t>п.</w:t>
            </w:r>
            <w:r w:rsidR="00776919" w:rsidRPr="000205DF">
              <w:rPr>
                <w:rFonts w:ascii="Times New Roman" w:hAnsi="Times New Roman" w:cs="Times New Roman"/>
                <w:spacing w:val="-4"/>
              </w:rPr>
              <w:t>181.</w:t>
            </w:r>
            <w:r w:rsidR="00CE4C55" w:rsidRPr="000205DF">
              <w:rPr>
                <w:rFonts w:ascii="Times New Roman" w:hAnsi="Times New Roman" w:cs="Times New Roman"/>
                <w:spacing w:val="-4"/>
              </w:rPr>
              <w:t>, 182</w:t>
            </w:r>
            <w:r w:rsidR="00776919" w:rsidRPr="000205DF">
              <w:rPr>
                <w:rFonts w:ascii="Times New Roman" w:hAnsi="Times New Roman" w:cs="Times New Roman"/>
                <w:spacing w:val="-4"/>
              </w:rPr>
              <w:t xml:space="preserve"> Основных положений функционирования розничных рынков электр</w:t>
            </w:r>
            <w:r w:rsidR="00CE4C55" w:rsidRPr="000205DF">
              <w:rPr>
                <w:rFonts w:ascii="Times New Roman" w:hAnsi="Times New Roman" w:cs="Times New Roman"/>
                <w:spacing w:val="-4"/>
              </w:rPr>
              <w:t>ической энергии</w:t>
            </w:r>
          </w:p>
        </w:tc>
        <w:tc>
          <w:tcPr>
            <w:tcW w:w="672" w:type="pct"/>
          </w:tcPr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BE32F4" w:rsidRDefault="00AA2827" w:rsidP="005C7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DD0B3E" w:rsidRPr="00BE32F4" w:rsidRDefault="00DD0B3E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Пункт 1</w:t>
            </w:r>
            <w:r w:rsidR="000C7E8D" w:rsidRPr="00BE32F4">
              <w:rPr>
                <w:rFonts w:ascii="Times New Roman" w:hAnsi="Times New Roman" w:cs="Times New Roman"/>
              </w:rPr>
              <w:t>7</w:t>
            </w:r>
            <w:r w:rsidRPr="00BE32F4">
              <w:rPr>
                <w:rFonts w:ascii="Times New Roman" w:hAnsi="Times New Roman" w:cs="Times New Roman"/>
              </w:rPr>
              <w:t>9</w:t>
            </w:r>
            <w:r w:rsidR="00FB2ECB" w:rsidRPr="00BE32F4">
              <w:rPr>
                <w:rFonts w:ascii="Times New Roman" w:hAnsi="Times New Roman" w:cs="Times New Roman"/>
              </w:rPr>
              <w:t>, 166</w:t>
            </w:r>
            <w:r w:rsidRPr="00BE32F4">
              <w:rPr>
                <w:rFonts w:ascii="Times New Roman" w:hAnsi="Times New Roman" w:cs="Times New Roman"/>
              </w:rPr>
              <w:t xml:space="preserve"> 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Pr="00BE32F4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</w:t>
            </w: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BE32F4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BE32F4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51D15" w:rsidRPr="00BE32F4" w:rsidRDefault="00551D15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DD0B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DD0B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DD0B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DD0B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DD0B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D0B3E" w:rsidRPr="00BE32F4" w:rsidRDefault="00DD0B3E" w:rsidP="00DD0B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Пункт 181 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Pr="00BE32F4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</w:t>
            </w:r>
          </w:p>
          <w:p w:rsidR="00AA2827" w:rsidRPr="00BE32F4" w:rsidRDefault="001E3E0C" w:rsidP="000205D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+ п. 182 ОПФРРЭ – для производителей э/э – у них свой расчет</w:t>
            </w:r>
          </w:p>
        </w:tc>
      </w:tr>
      <w:tr w:rsidR="005F3C01" w:rsidRPr="00BE32F4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BE32F4" w:rsidRDefault="003146E9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BE32F4" w:rsidRDefault="00EE73BD" w:rsidP="00AF0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="00AF032A" w:rsidRPr="00BE32F4">
              <w:rPr>
                <w:rFonts w:ascii="Times New Roman" w:hAnsi="Times New Roman" w:cs="Times New Roman"/>
              </w:rPr>
              <w:t xml:space="preserve">потребителю </w:t>
            </w:r>
            <w:r w:rsidRPr="00BE32F4">
              <w:rPr>
                <w:rFonts w:ascii="Times New Roman" w:hAnsi="Times New Roman" w:cs="Times New Roman"/>
              </w:rPr>
              <w:t>электрической энергии расчетным способом</w:t>
            </w:r>
            <w:r w:rsidR="00AF032A" w:rsidRPr="00BE32F4">
              <w:rPr>
                <w:rFonts w:ascii="Times New Roman" w:hAnsi="Times New Roman" w:cs="Times New Roman"/>
              </w:rPr>
              <w:t xml:space="preserve"> в случае установки прибора учета не на границе балансовой принадлежности</w:t>
            </w:r>
            <w:r w:rsidRPr="00BE3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EE73BD" w:rsidRPr="00BE32F4" w:rsidRDefault="00EB1CA6" w:rsidP="0050257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У</w:t>
            </w:r>
            <w:r w:rsidR="00EE73BD" w:rsidRPr="00BE32F4">
              <w:rPr>
                <w:rFonts w:ascii="Times New Roman" w:hAnsi="Times New Roman" w:cs="Times New Roman"/>
              </w:rPr>
              <w:t xml:space="preserve">становка прибора учета не на границе балансовой принадлежности потребителя и </w:t>
            </w:r>
            <w:r w:rsidR="0050257E">
              <w:rPr>
                <w:rFonts w:ascii="Times New Roman" w:hAnsi="Times New Roman" w:cs="Times New Roman"/>
              </w:rPr>
              <w:t>АО «КЭС КМР»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E73BD" w:rsidRPr="00BE32F4" w:rsidRDefault="00EB1CA6" w:rsidP="00CE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Объем электрической энергии, определенный по </w:t>
            </w:r>
            <w:r w:rsidR="00AF032A" w:rsidRPr="00BE32F4">
              <w:rPr>
                <w:rFonts w:ascii="Times New Roman" w:hAnsi="Times New Roman" w:cs="Times New Roman"/>
              </w:rPr>
              <w:t>прибору учета</w:t>
            </w:r>
            <w:r w:rsidRPr="00BE32F4">
              <w:rPr>
                <w:rFonts w:ascii="Times New Roman" w:hAnsi="Times New Roman" w:cs="Times New Roman"/>
              </w:rPr>
              <w:t xml:space="preserve">, подлежит корректировке на величину потерь электроэнергии, возникающих на участке сети от границы балансовой принадлежности до места установки прибора учета. При этом расчет величины потерь осуществляет сетевая организация  в </w:t>
            </w:r>
            <w:r w:rsidRPr="00BE32F4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="00CE4C55" w:rsidRPr="00BE32F4">
              <w:rPr>
                <w:rFonts w:ascii="Times New Roman" w:hAnsi="Times New Roman" w:cs="Times New Roman"/>
              </w:rPr>
              <w:t>п.144 Основных положений функционирования розничных рынков электрической энергии</w:t>
            </w:r>
          </w:p>
        </w:tc>
        <w:tc>
          <w:tcPr>
            <w:tcW w:w="672" w:type="pct"/>
          </w:tcPr>
          <w:p w:rsidR="00EE73BD" w:rsidRPr="00BE32F4" w:rsidRDefault="003146E9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 и аттестованной методики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BE32F4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EE73BD" w:rsidRPr="00BE32F4" w:rsidRDefault="00EE73BD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Пункты 144, 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Pr="00BE32F4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</w:t>
            </w:r>
          </w:p>
          <w:p w:rsidR="00EE73BD" w:rsidRPr="00BE32F4" w:rsidRDefault="00EE73BD" w:rsidP="00AF0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BE32F4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BE32F4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BE32F4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объема </w:t>
            </w:r>
            <w:proofErr w:type="spellStart"/>
            <w:r w:rsidRPr="00BE32F4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</w:tcPr>
          <w:p w:rsidR="00EE73BD" w:rsidRPr="00BE32F4" w:rsidRDefault="00EB1CA6" w:rsidP="001274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В</w:t>
            </w:r>
            <w:r w:rsidR="00EE73BD" w:rsidRPr="00BE32F4">
              <w:rPr>
                <w:rFonts w:ascii="Times New Roman" w:hAnsi="Times New Roman" w:cs="Times New Roman"/>
              </w:rPr>
              <w:t xml:space="preserve">ыявление факта </w:t>
            </w:r>
            <w:proofErr w:type="spellStart"/>
            <w:r w:rsidR="00EE73BD" w:rsidRPr="00BE32F4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="00EE73BD" w:rsidRPr="00BE32F4">
              <w:rPr>
                <w:rFonts w:ascii="Times New Roman" w:hAnsi="Times New Roman" w:cs="Times New Roman"/>
              </w:rPr>
              <w:t xml:space="preserve"> потребления электроэнергии и </w:t>
            </w:r>
            <w:r w:rsidR="00AF032A" w:rsidRPr="00BE32F4">
              <w:rPr>
                <w:rFonts w:ascii="Times New Roman" w:hAnsi="Times New Roman" w:cs="Times New Roman"/>
              </w:rPr>
              <w:t xml:space="preserve">составление </w:t>
            </w:r>
            <w:r w:rsidR="00EE73BD" w:rsidRPr="00BE32F4">
              <w:rPr>
                <w:rFonts w:ascii="Times New Roman" w:hAnsi="Times New Roman" w:cs="Times New Roman"/>
              </w:rPr>
              <w:t>акта о неучтенном потреблении элект</w:t>
            </w:r>
            <w:r w:rsidRPr="00BE32F4">
              <w:rPr>
                <w:rFonts w:ascii="Times New Roman" w:hAnsi="Times New Roman" w:cs="Times New Roman"/>
              </w:rPr>
              <w:t>роэнергии</w:t>
            </w:r>
            <w:r w:rsidR="00655AF9" w:rsidRPr="00BE3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E73BD" w:rsidRPr="00BE32F4" w:rsidRDefault="00EB1CA6" w:rsidP="0093088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 w:rsidRPr="00BE32F4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потребления электрической энергии  потребителем осуществляется </w:t>
            </w:r>
            <w:r w:rsidR="00CE4C55" w:rsidRPr="00BE32F4">
              <w:rPr>
                <w:rFonts w:ascii="Times New Roman" w:hAnsi="Times New Roman" w:cs="Times New Roman"/>
              </w:rPr>
              <w:t xml:space="preserve">в соответствии с п.195 Основных положений функционирования </w:t>
            </w:r>
            <w:r w:rsidR="00655AF9" w:rsidRPr="00BE32F4">
              <w:rPr>
                <w:rFonts w:ascii="Times New Roman" w:hAnsi="Times New Roman" w:cs="Times New Roman"/>
              </w:rPr>
              <w:t>розничных рынков электрической энергии</w:t>
            </w:r>
          </w:p>
        </w:tc>
        <w:tc>
          <w:tcPr>
            <w:tcW w:w="672" w:type="pct"/>
          </w:tcPr>
          <w:p w:rsidR="00EE73BD" w:rsidRPr="00BE32F4" w:rsidRDefault="00EB1CA6" w:rsidP="008965F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Письменно</w:t>
            </w:r>
            <w:r w:rsidR="008965FA" w:rsidRPr="00BE32F4">
              <w:rPr>
                <w:rFonts w:ascii="Times New Roman" w:hAnsi="Times New Roman" w:cs="Times New Roman"/>
              </w:rPr>
              <w:t xml:space="preserve">. Расчет объемов </w:t>
            </w:r>
            <w:proofErr w:type="spellStart"/>
            <w:r w:rsidR="008965FA" w:rsidRPr="00BE32F4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="008965FA" w:rsidRPr="00BE32F4">
              <w:rPr>
                <w:rFonts w:ascii="Times New Roman" w:hAnsi="Times New Roman" w:cs="Times New Roman"/>
              </w:rPr>
              <w:t xml:space="preserve"> потребления направляется гарантирующему поставщику (</w:t>
            </w:r>
            <w:proofErr w:type="spellStart"/>
            <w:r w:rsidR="008965FA" w:rsidRPr="00BE32F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8965FA" w:rsidRPr="00BE32F4">
              <w:rPr>
                <w:rFonts w:ascii="Times New Roman" w:hAnsi="Times New Roman" w:cs="Times New Roman"/>
              </w:rPr>
              <w:t>/</w:t>
            </w:r>
            <w:proofErr w:type="spellStart"/>
            <w:r w:rsidR="008965FA" w:rsidRPr="00BE32F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8965FA" w:rsidRPr="00BE32F4">
              <w:rPr>
                <w:rFonts w:ascii="Times New Roman" w:hAnsi="Times New Roman" w:cs="Times New Roman"/>
              </w:rPr>
              <w:t xml:space="preserve"> организации)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BE32F4" w:rsidRDefault="00EB1CA6" w:rsidP="00896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BE32F4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потреблении</w:t>
            </w:r>
            <w:proofErr w:type="gramStart"/>
            <w:r w:rsidR="008965FA" w:rsidRPr="00BE32F4">
              <w:rPr>
                <w:rFonts w:ascii="Times New Roman" w:hAnsi="Times New Roman" w:cs="Times New Roman"/>
              </w:rPr>
              <w:t>.</w:t>
            </w:r>
            <w:proofErr w:type="gramEnd"/>
            <w:r w:rsidR="008965FA" w:rsidRPr="00BE32F4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="008965FA" w:rsidRPr="00BE32F4">
              <w:rPr>
                <w:rFonts w:ascii="Times New Roman" w:hAnsi="Times New Roman" w:cs="Times New Roman"/>
              </w:rPr>
              <w:t>с</w:t>
            </w:r>
            <w:proofErr w:type="gramEnd"/>
            <w:r w:rsidR="008965FA" w:rsidRPr="00BE32F4">
              <w:rPr>
                <w:rFonts w:ascii="Times New Roman" w:hAnsi="Times New Roman" w:cs="Times New Roman"/>
              </w:rPr>
              <w:t>рок направления Расчета объемов неучтенного потребления в ГП (ЭСО) – п. 192 ОПФРРЭ</w:t>
            </w:r>
          </w:p>
          <w:p w:rsidR="00655AF9" w:rsidRPr="00BE32F4" w:rsidRDefault="00655AF9" w:rsidP="00896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55AF9" w:rsidRPr="00BE32F4" w:rsidRDefault="00655AF9" w:rsidP="00896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Направление акта гарантирующему поставщику (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BE32F4">
              <w:rPr>
                <w:rFonts w:ascii="Times New Roman" w:hAnsi="Times New Roman" w:cs="Times New Roman"/>
              </w:rPr>
              <w:t>/</w:t>
            </w:r>
            <w:proofErr w:type="spellStart"/>
            <w:r w:rsidRPr="00BE32F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организации) – не позднее 3-х рабочих дней с момента составления акта о </w:t>
            </w:r>
            <w:proofErr w:type="spellStart"/>
            <w:r w:rsidRPr="00BE32F4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BE32F4"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</w:tcPr>
          <w:p w:rsidR="00EE73BD" w:rsidRPr="00BE32F4" w:rsidRDefault="00EE73BD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Пункты 194,</w:t>
            </w:r>
            <w:r w:rsidR="00CE4C55" w:rsidRPr="00BE32F4">
              <w:rPr>
                <w:rFonts w:ascii="Times New Roman" w:hAnsi="Times New Roman" w:cs="Times New Roman"/>
              </w:rPr>
              <w:t xml:space="preserve"> 192</w:t>
            </w:r>
            <w:r w:rsidRPr="00BE32F4">
              <w:rPr>
                <w:rFonts w:ascii="Times New Roman" w:hAnsi="Times New Roman" w:cs="Times New Roman"/>
              </w:rPr>
              <w:t xml:space="preserve"> 195 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Pr="00BE32F4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</w:t>
            </w: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48DC" w:rsidRPr="00BE32F4" w:rsidRDefault="007A48DC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E73BD" w:rsidRPr="00BE32F4" w:rsidRDefault="00EE73BD" w:rsidP="00AF03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BE32F4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BE32F4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E32F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BE32F4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</w:tcPr>
          <w:p w:rsidR="00EE73BD" w:rsidRPr="00BE32F4" w:rsidRDefault="00EB1CA6" w:rsidP="00995EC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>В</w:t>
            </w:r>
            <w:r w:rsidR="00EE73BD" w:rsidRPr="00BE32F4">
              <w:rPr>
                <w:rFonts w:ascii="Times New Roman" w:hAnsi="Times New Roman" w:cs="Times New Roman"/>
              </w:rPr>
              <w:t xml:space="preserve">ыявление факта бездоговорного потребления электроэнергии и </w:t>
            </w:r>
            <w:r w:rsidR="00995ECD" w:rsidRPr="00BE32F4">
              <w:rPr>
                <w:rFonts w:ascii="Times New Roman" w:hAnsi="Times New Roman" w:cs="Times New Roman"/>
              </w:rPr>
              <w:t xml:space="preserve">составление </w:t>
            </w:r>
            <w:r w:rsidR="00EE73BD" w:rsidRPr="00BE32F4">
              <w:rPr>
                <w:rFonts w:ascii="Times New Roman" w:hAnsi="Times New Roman" w:cs="Times New Roman"/>
              </w:rPr>
              <w:t xml:space="preserve">акта о </w:t>
            </w:r>
            <w:r w:rsidR="007A48DC" w:rsidRPr="00BE32F4">
              <w:rPr>
                <w:rFonts w:ascii="Times New Roman" w:hAnsi="Times New Roman" w:cs="Times New Roman"/>
              </w:rPr>
              <w:t xml:space="preserve">неучтенном </w:t>
            </w:r>
            <w:r w:rsidRPr="00BE32F4">
              <w:rPr>
                <w:rFonts w:ascii="Times New Roman" w:hAnsi="Times New Roman" w:cs="Times New Roman"/>
              </w:rPr>
              <w:t xml:space="preserve"> потреблении </w:t>
            </w:r>
            <w:r w:rsidRPr="00BE32F4">
              <w:rPr>
                <w:rFonts w:ascii="Times New Roman" w:hAnsi="Times New Roman" w:cs="Times New Roman"/>
              </w:rPr>
              <w:lastRenderedPageBreak/>
              <w:t>электроэнергии.</w:t>
            </w:r>
            <w:r w:rsidR="00EE73BD" w:rsidRPr="00BE3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E73BD" w:rsidRPr="00BE32F4" w:rsidRDefault="00EB1CA6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Определение объемов бездоговорного потребления электрической энергии  производится в порядке</w:t>
            </w:r>
            <w:r w:rsidR="00127477" w:rsidRPr="00BE32F4">
              <w:rPr>
                <w:rFonts w:ascii="Times New Roman" w:hAnsi="Times New Roman" w:cs="Times New Roman"/>
              </w:rPr>
              <w:t xml:space="preserve">, предусмотренном п.196 Основных правил </w:t>
            </w:r>
            <w:r w:rsidR="00127477" w:rsidRPr="00BE32F4">
              <w:rPr>
                <w:rFonts w:ascii="Times New Roman" w:hAnsi="Times New Roman" w:cs="Times New Roman"/>
              </w:rPr>
              <w:lastRenderedPageBreak/>
              <w:t>функционирования розничных рынков электрической энергии</w:t>
            </w:r>
          </w:p>
        </w:tc>
        <w:tc>
          <w:tcPr>
            <w:tcW w:w="672" w:type="pct"/>
          </w:tcPr>
          <w:p w:rsidR="00EE73BD" w:rsidRPr="00BE32F4" w:rsidRDefault="00EB1CA6" w:rsidP="00C771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>Письменно</w:t>
            </w:r>
            <w:r w:rsidR="00995ECD" w:rsidRPr="00BE32F4">
              <w:rPr>
                <w:rFonts w:ascii="Times New Roman" w:hAnsi="Times New Roman" w:cs="Times New Roman"/>
              </w:rPr>
              <w:t xml:space="preserve">. Оформляется счетом, содержащим расчет стоимости бездоговорного потребления, </w:t>
            </w:r>
            <w:r w:rsidR="00995ECD" w:rsidRPr="00BE32F4">
              <w:rPr>
                <w:rFonts w:ascii="Times New Roman" w:hAnsi="Times New Roman" w:cs="Times New Roman"/>
              </w:rPr>
              <w:lastRenderedPageBreak/>
              <w:t>направляется лицу, осуществившему бездоговорное потребление.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127477" w:rsidRPr="00BE32F4" w:rsidRDefault="00EB1CA6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 xml:space="preserve">в течение 2 рабочих дней с момента составления акта о </w:t>
            </w:r>
            <w:r w:rsidR="007A48DC" w:rsidRPr="00BE32F4">
              <w:rPr>
                <w:rFonts w:ascii="Times New Roman" w:hAnsi="Times New Roman" w:cs="Times New Roman"/>
              </w:rPr>
              <w:t>неучтенном</w:t>
            </w:r>
            <w:r w:rsidRPr="00BE32F4">
              <w:rPr>
                <w:rFonts w:ascii="Times New Roman" w:hAnsi="Times New Roman" w:cs="Times New Roman"/>
              </w:rPr>
              <w:t xml:space="preserve"> потреблении</w:t>
            </w:r>
            <w:r w:rsidR="00995ECD" w:rsidRPr="00BE32F4">
              <w:rPr>
                <w:rFonts w:ascii="Times New Roman" w:hAnsi="Times New Roman" w:cs="Times New Roman"/>
              </w:rPr>
              <w:t xml:space="preserve"> </w:t>
            </w:r>
          </w:p>
          <w:p w:rsidR="00127477" w:rsidRPr="00BE32F4" w:rsidRDefault="00127477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7477" w:rsidRPr="00BE32F4" w:rsidRDefault="00127477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7477" w:rsidRPr="00BE32F4" w:rsidRDefault="00127477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7477" w:rsidRPr="00BE32F4" w:rsidRDefault="00127477" w:rsidP="0093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t xml:space="preserve">Направление акта  - не позднее 3 рабочих дней </w:t>
            </w:r>
            <w:proofErr w:type="gramStart"/>
            <w:r w:rsidRPr="00BE32F4">
              <w:rPr>
                <w:rFonts w:ascii="Times New Roman" w:hAnsi="Times New Roman" w:cs="Times New Roman"/>
              </w:rPr>
              <w:t>с даты</w:t>
            </w:r>
            <w:proofErr w:type="gramEnd"/>
            <w:r w:rsidRPr="00BE32F4">
              <w:rPr>
                <w:rFonts w:ascii="Times New Roman" w:hAnsi="Times New Roman" w:cs="Times New Roman"/>
              </w:rPr>
              <w:t xml:space="preserve"> его составления</w:t>
            </w:r>
          </w:p>
          <w:p w:rsidR="00EE73BD" w:rsidRPr="00BE32F4" w:rsidRDefault="00EE73BD" w:rsidP="007A4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EE73BD" w:rsidRPr="00BE32F4" w:rsidRDefault="003146E9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2F4">
              <w:rPr>
                <w:rFonts w:ascii="Times New Roman" w:hAnsi="Times New Roman" w:cs="Times New Roman"/>
              </w:rPr>
              <w:lastRenderedPageBreak/>
              <w:t xml:space="preserve">Пункты </w:t>
            </w:r>
            <w:r w:rsidR="00EE73BD" w:rsidRPr="00BE32F4">
              <w:rPr>
                <w:rFonts w:ascii="Times New Roman" w:hAnsi="Times New Roman" w:cs="Times New Roman"/>
              </w:rPr>
              <w:t xml:space="preserve"> 196</w:t>
            </w:r>
            <w:r w:rsidR="00995ECD" w:rsidRPr="00BE32F4">
              <w:rPr>
                <w:rFonts w:ascii="Times New Roman" w:hAnsi="Times New Roman" w:cs="Times New Roman"/>
              </w:rPr>
              <w:t>, 192</w:t>
            </w:r>
            <w:r w:rsidR="00EE73BD" w:rsidRPr="00BE32F4">
              <w:rPr>
                <w:rFonts w:ascii="Times New Roman" w:hAnsi="Times New Roman" w:cs="Times New Roman"/>
              </w:rPr>
              <w:t xml:space="preserve"> </w:t>
            </w:r>
            <w:r w:rsidRPr="00BE32F4">
              <w:rPr>
                <w:rFonts w:ascii="Times New Roman" w:hAnsi="Times New Roman" w:cs="Times New Roman"/>
              </w:rPr>
              <w:t>Основ</w:t>
            </w:r>
            <w:r w:rsidR="00446913" w:rsidRPr="00BE32F4">
              <w:rPr>
                <w:rFonts w:ascii="Times New Roman" w:hAnsi="Times New Roman" w:cs="Times New Roman"/>
              </w:rPr>
              <w:t>ных положений</w:t>
            </w:r>
            <w:r w:rsidRPr="00BE32F4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</w:t>
            </w:r>
          </w:p>
          <w:p w:rsidR="00471F3D" w:rsidRPr="00BE32F4" w:rsidRDefault="00471F3D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71F3D" w:rsidRPr="00BE32F4" w:rsidRDefault="00471F3D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71F3D" w:rsidRPr="00BE32F4" w:rsidRDefault="00471F3D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71F3D" w:rsidRPr="00BE32F4" w:rsidRDefault="00471F3D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71F3D" w:rsidRPr="00BE32F4" w:rsidRDefault="00471F3D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71F3D" w:rsidRPr="00BE32F4" w:rsidRDefault="00471F3D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71F3D" w:rsidRPr="00BE32F4" w:rsidRDefault="00471F3D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950292" w:rsidRPr="00BE32F4" w:rsidRDefault="00950292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B374BE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rPrChange w:id="5" w:author="admin" w:date="2019-03-27T13:23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B374BE">
        <w:rPr>
          <w:rFonts w:ascii="Times New Roman" w:hAnsi="Times New Roman" w:cs="Times New Roman"/>
          <w:b/>
          <w:sz w:val="24"/>
          <w:szCs w:val="24"/>
          <w:rPrChange w:id="6" w:author="admin" w:date="2019-03-27T13:23:00Z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rPrChange>
        </w:rPr>
        <w:t>КОНТАКТНАЯ ИНФОРМАЦИЯ ДЛЯ НАПРАВЛЕНИЯ ОБРАЩЕНИИЙ:</w:t>
      </w:r>
      <w:r w:rsidRPr="00B374BE">
        <w:rPr>
          <w:rFonts w:ascii="Times New Roman" w:hAnsi="Times New Roman" w:cs="Times New Roman"/>
          <w:sz w:val="24"/>
          <w:szCs w:val="24"/>
          <w:rPrChange w:id="7" w:author="admin" w:date="2019-03-27T13:2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396D8C" w:rsidRPr="00B374BE" w:rsidRDefault="009F57BE" w:rsidP="00F4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rPrChange w:id="8" w:author="admin" w:date="2019-03-27T13:23:00Z">
            <w:rPr>
              <w:rFonts w:ascii="Times New Roman" w:hAnsi="Times New Roman" w:cs="Times New Roman"/>
            </w:rPr>
          </w:rPrChange>
        </w:rPr>
      </w:pPr>
      <w:r w:rsidRPr="00B374BE">
        <w:rPr>
          <w:rFonts w:ascii="Times New Roman" w:hAnsi="Times New Roman" w:cs="Times New Roman"/>
          <w:rPrChange w:id="9" w:author="admin" w:date="2019-03-27T13:23:00Z">
            <w:rPr>
              <w:rFonts w:ascii="Times New Roman" w:hAnsi="Times New Roman" w:cs="Times New Roman"/>
            </w:rPr>
          </w:rPrChange>
        </w:rPr>
        <w:t xml:space="preserve">Номер телефонного центра обслуживания </w:t>
      </w:r>
      <w:r w:rsidR="00396D8C" w:rsidRPr="00B374BE">
        <w:rPr>
          <w:rFonts w:ascii="Times New Roman" w:hAnsi="Times New Roman" w:cs="Times New Roman"/>
          <w:rPrChange w:id="10" w:author="admin" w:date="2019-03-27T13:23:00Z">
            <w:rPr>
              <w:rFonts w:ascii="Times New Roman" w:hAnsi="Times New Roman" w:cs="Times New Roman"/>
            </w:rPr>
          </w:rPrChange>
        </w:rPr>
        <w:t>АО «КЭС КМР» 8 (34273) 4-</w:t>
      </w:r>
      <w:ins w:id="11" w:author="admin" w:date="2019-03-27T11:01:00Z">
        <w:r w:rsidR="00AE0714" w:rsidRPr="00B374BE">
          <w:rPr>
            <w:rFonts w:ascii="Times New Roman" w:hAnsi="Times New Roman" w:cs="Times New Roman"/>
            <w:rPrChange w:id="12" w:author="admin" w:date="2019-03-27T13:23:00Z">
              <w:rPr>
                <w:rFonts w:ascii="Times New Roman" w:hAnsi="Times New Roman" w:cs="Times New Roman"/>
              </w:rPr>
            </w:rPrChange>
          </w:rPr>
          <w:t>68-78</w:t>
        </w:r>
      </w:ins>
      <w:del w:id="13" w:author="admin" w:date="2019-03-27T11:00:00Z">
        <w:r w:rsidR="00396D8C" w:rsidRPr="00B374BE" w:rsidDel="00AE0714">
          <w:rPr>
            <w:rFonts w:ascii="Times New Roman" w:hAnsi="Times New Roman" w:cs="Times New Roman"/>
            <w:rPrChange w:id="14" w:author="admin" w:date="2019-03-27T13:23:00Z">
              <w:rPr>
                <w:rFonts w:ascii="Times New Roman" w:hAnsi="Times New Roman" w:cs="Times New Roman"/>
              </w:rPr>
            </w:rPrChange>
          </w:rPr>
          <w:delText>70-46</w:delText>
        </w:r>
      </w:del>
    </w:p>
    <w:p w:rsidR="000653F9" w:rsidRPr="00B374BE" w:rsidRDefault="009F57BE" w:rsidP="00396D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PrChange w:id="15" w:author="admin" w:date="2019-03-27T13:23:00Z">
            <w:rPr>
              <w:sz w:val="24"/>
              <w:szCs w:val="24"/>
            </w:rPr>
          </w:rPrChange>
        </w:rPr>
      </w:pPr>
      <w:r w:rsidRPr="00B374BE">
        <w:rPr>
          <w:rFonts w:ascii="Times New Roman" w:hAnsi="Times New Roman" w:cs="Times New Roman"/>
          <w:rPrChange w:id="16" w:author="admin" w:date="2019-03-27T13:23:00Z">
            <w:rPr>
              <w:rFonts w:ascii="Times New Roman" w:hAnsi="Times New Roman" w:cs="Times New Roman"/>
            </w:rPr>
          </w:rPrChange>
        </w:rPr>
        <w:t>Адрес электронной почты</w:t>
      </w:r>
      <w:ins w:id="17" w:author="admin" w:date="2019-03-27T09:29:00Z">
        <w:r w:rsidR="00396D8C" w:rsidRPr="00B374BE">
          <w:rPr>
            <w:rFonts w:ascii="Times New Roman" w:hAnsi="Times New Roman" w:cs="Times New Roman"/>
            <w:rPrChange w:id="18" w:author="admin" w:date="2019-03-27T13:23:00Z">
              <w:rPr>
                <w:rFonts w:ascii="Times New Roman" w:hAnsi="Times New Roman" w:cs="Times New Roman"/>
              </w:rPr>
            </w:rPrChange>
          </w:rPr>
          <w:t xml:space="preserve"> </w:t>
        </w:r>
      </w:ins>
      <w:r w:rsidR="00396D8C" w:rsidRPr="00B374BE">
        <w:rPr>
          <w:rFonts w:ascii="Times New Roman" w:hAnsi="Times New Roman" w:cs="Times New Roman"/>
          <w:rPrChange w:id="19" w:author="admin" w:date="2019-03-27T13:23:00Z">
            <w:rPr>
              <w:rFonts w:ascii="Times New Roman" w:hAnsi="Times New Roman" w:cs="Times New Roman"/>
            </w:rPr>
          </w:rPrChange>
        </w:rPr>
        <w:t xml:space="preserve">АО «КЭС КМР»: </w:t>
      </w:r>
      <w:r w:rsidRPr="00B374BE">
        <w:rPr>
          <w:rFonts w:ascii="Times New Roman" w:hAnsi="Times New Roman" w:cs="Times New Roman"/>
          <w:rPrChange w:id="20" w:author="admin" w:date="2019-03-27T13:23:00Z">
            <w:rPr>
              <w:rFonts w:ascii="Times New Roman" w:hAnsi="Times New Roman" w:cs="Times New Roman"/>
            </w:rPr>
          </w:rPrChange>
        </w:rPr>
        <w:t xml:space="preserve"> </w:t>
      </w:r>
      <w:proofErr w:type="spellStart"/>
      <w:r w:rsidR="00396D8C" w:rsidRPr="00B374BE">
        <w:rPr>
          <w:rFonts w:ascii="Times New Roman" w:hAnsi="Times New Roman" w:cs="Times New Roman"/>
          <w:lang w:val="en-US"/>
          <w:rPrChange w:id="21" w:author="admin" w:date="2019-03-27T13:23:00Z">
            <w:rPr>
              <w:rFonts w:ascii="Times New Roman" w:hAnsi="Times New Roman" w:cs="Times New Roman"/>
              <w:lang w:val="en-US"/>
            </w:rPr>
          </w:rPrChange>
        </w:rPr>
        <w:t>kkges</w:t>
      </w:r>
      <w:proofErr w:type="spellEnd"/>
      <w:r w:rsidR="00396D8C" w:rsidRPr="00B374BE">
        <w:rPr>
          <w:rFonts w:ascii="Times New Roman" w:hAnsi="Times New Roman" w:cs="Times New Roman"/>
          <w:rPrChange w:id="22" w:author="admin" w:date="2019-03-27T13:23:00Z">
            <w:rPr>
              <w:rFonts w:ascii="Times New Roman" w:hAnsi="Times New Roman" w:cs="Times New Roman"/>
            </w:rPr>
          </w:rPrChange>
        </w:rPr>
        <w:t>@</w:t>
      </w:r>
      <w:r w:rsidR="00396D8C" w:rsidRPr="00B374BE">
        <w:rPr>
          <w:rFonts w:ascii="Times New Roman" w:hAnsi="Times New Roman" w:cs="Times New Roman"/>
          <w:lang w:val="en-US"/>
          <w:rPrChange w:id="23" w:author="admin" w:date="2019-03-27T13:23:00Z">
            <w:rPr>
              <w:rFonts w:ascii="Times New Roman" w:hAnsi="Times New Roman" w:cs="Times New Roman"/>
              <w:lang w:val="en-US"/>
            </w:rPr>
          </w:rPrChange>
        </w:rPr>
        <w:t>inbox</w:t>
      </w:r>
      <w:r w:rsidR="00396D8C" w:rsidRPr="00B374BE">
        <w:rPr>
          <w:rFonts w:ascii="Times New Roman" w:hAnsi="Times New Roman" w:cs="Times New Roman"/>
          <w:rPrChange w:id="24" w:author="admin" w:date="2019-03-27T13:23:00Z">
            <w:rPr>
              <w:rFonts w:ascii="Times New Roman" w:hAnsi="Times New Roman" w:cs="Times New Roman"/>
            </w:rPr>
          </w:rPrChange>
        </w:rPr>
        <w:t>.</w:t>
      </w:r>
      <w:proofErr w:type="spellStart"/>
      <w:r w:rsidR="00396D8C" w:rsidRPr="00B374BE">
        <w:rPr>
          <w:rFonts w:ascii="Times New Roman" w:hAnsi="Times New Roman" w:cs="Times New Roman"/>
          <w:lang w:val="en-US"/>
          <w:rPrChange w:id="25" w:author="admin" w:date="2019-03-27T13:23:00Z">
            <w:rPr>
              <w:rFonts w:ascii="Times New Roman" w:hAnsi="Times New Roman" w:cs="Times New Roman"/>
              <w:lang w:val="en-US"/>
            </w:rPr>
          </w:rPrChange>
        </w:rPr>
        <w:t>ru</w:t>
      </w:r>
      <w:bookmarkStart w:id="26" w:name="_GoBack"/>
      <w:bookmarkEnd w:id="26"/>
      <w:proofErr w:type="spellEnd"/>
    </w:p>
    <w:sectPr w:rsidR="000653F9" w:rsidRPr="00B374BE" w:rsidSect="001A09A2">
      <w:headerReference w:type="default" r:id="rId9"/>
      <w:footerReference w:type="default" r:id="rId10"/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79" w:rsidRDefault="00351D79" w:rsidP="00DC7CA8">
      <w:pPr>
        <w:spacing w:after="0" w:line="240" w:lineRule="auto"/>
      </w:pPr>
      <w:r>
        <w:separator/>
      </w:r>
    </w:p>
  </w:endnote>
  <w:endnote w:type="continuationSeparator" w:id="0">
    <w:p w:rsidR="00351D79" w:rsidRDefault="00351D79" w:rsidP="00DC7CA8">
      <w:pPr>
        <w:spacing w:after="0" w:line="240" w:lineRule="auto"/>
      </w:pPr>
      <w:r>
        <w:continuationSeparator/>
      </w:r>
    </w:p>
  </w:endnote>
  <w:endnote w:type="continuationNotice" w:id="1">
    <w:p w:rsidR="00351D79" w:rsidRDefault="00351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2A" w:rsidRDefault="00AF032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79" w:rsidRDefault="00351D79" w:rsidP="00DC7CA8">
      <w:pPr>
        <w:spacing w:after="0" w:line="240" w:lineRule="auto"/>
      </w:pPr>
      <w:r>
        <w:separator/>
      </w:r>
    </w:p>
  </w:footnote>
  <w:footnote w:type="continuationSeparator" w:id="0">
    <w:p w:rsidR="00351D79" w:rsidRDefault="00351D79" w:rsidP="00DC7CA8">
      <w:pPr>
        <w:spacing w:after="0" w:line="240" w:lineRule="auto"/>
      </w:pPr>
      <w:r>
        <w:continuationSeparator/>
      </w:r>
    </w:p>
  </w:footnote>
  <w:footnote w:type="continuationNotice" w:id="1">
    <w:p w:rsidR="00351D79" w:rsidRDefault="00351D79">
      <w:pPr>
        <w:spacing w:after="0" w:line="240" w:lineRule="auto"/>
      </w:pPr>
    </w:p>
  </w:footnote>
  <w:footnote w:id="2">
    <w:p w:rsidR="00AF032A" w:rsidRPr="005F3C01" w:rsidRDefault="00AF032A" w:rsidP="005F3C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E32F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</w:t>
      </w:r>
      <w:r w:rsidR="0027574B" w:rsidRPr="00BE32F4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положения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5F3C0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3">
    <w:p w:rsidR="00AF032A" w:rsidRDefault="00AF032A" w:rsidP="005F3C01">
      <w:pPr>
        <w:autoSpaceDE w:val="0"/>
        <w:snapToGrid w:val="0"/>
        <w:jc w:val="both"/>
      </w:pPr>
      <w:r w:rsidRPr="005F3C01">
        <w:rPr>
          <w:rStyle w:val="ae"/>
          <w:sz w:val="20"/>
          <w:szCs w:val="20"/>
        </w:rPr>
        <w:footnoteRef/>
      </w:r>
      <w:r w:rsidRPr="005F3C01">
        <w:rPr>
          <w:sz w:val="20"/>
          <w:szCs w:val="20"/>
        </w:rP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5F3C01">
        <w:rPr>
          <w:rFonts w:ascii="Times New Roman" w:hAnsi="Times New Roman" w:cs="Times New Roman"/>
          <w:sz w:val="20"/>
          <w:szCs w:val="20"/>
        </w:rPr>
        <w:t xml:space="preserve">вила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коммунальных услуг </w:t>
      </w:r>
      <w:r w:rsidRPr="005F3C01">
        <w:rPr>
          <w:rFonts w:ascii="Times New Roman" w:hAnsi="Times New Roman" w:cs="Times New Roman"/>
          <w:sz w:val="20"/>
          <w:szCs w:val="20"/>
        </w:rPr>
        <w:t>собственникам и пользователям помещений в многоквартирных домах и жилых домов, утвержденные п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Правительства РФ от 06.05.2011 №354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2A" w:rsidRDefault="00AF032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E87"/>
    <w:multiLevelType w:val="hybridMultilevel"/>
    <w:tmpl w:val="835A9AC4"/>
    <w:lvl w:ilvl="0" w:tplc="7D024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4AFB"/>
    <w:multiLevelType w:val="hybridMultilevel"/>
    <w:tmpl w:val="EE08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D7C53"/>
    <w:multiLevelType w:val="hybridMultilevel"/>
    <w:tmpl w:val="91445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742B"/>
    <w:multiLevelType w:val="hybridMultilevel"/>
    <w:tmpl w:val="29D0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1DAD"/>
    <w:rsid w:val="000164EE"/>
    <w:rsid w:val="000205DF"/>
    <w:rsid w:val="00022F24"/>
    <w:rsid w:val="00026177"/>
    <w:rsid w:val="00026253"/>
    <w:rsid w:val="00035607"/>
    <w:rsid w:val="00041495"/>
    <w:rsid w:val="00041665"/>
    <w:rsid w:val="0004298F"/>
    <w:rsid w:val="00054003"/>
    <w:rsid w:val="000653F9"/>
    <w:rsid w:val="00092476"/>
    <w:rsid w:val="000A1532"/>
    <w:rsid w:val="000A1F0E"/>
    <w:rsid w:val="000B7B09"/>
    <w:rsid w:val="000C7E8D"/>
    <w:rsid w:val="000D0D64"/>
    <w:rsid w:val="000E2AD7"/>
    <w:rsid w:val="000E5C40"/>
    <w:rsid w:val="00106015"/>
    <w:rsid w:val="00127477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A5832"/>
    <w:rsid w:val="001B4723"/>
    <w:rsid w:val="001C04C3"/>
    <w:rsid w:val="001C47BE"/>
    <w:rsid w:val="001C63E0"/>
    <w:rsid w:val="001D45A0"/>
    <w:rsid w:val="001E3E0C"/>
    <w:rsid w:val="002127A0"/>
    <w:rsid w:val="0022597C"/>
    <w:rsid w:val="002260AD"/>
    <w:rsid w:val="0022778E"/>
    <w:rsid w:val="00231805"/>
    <w:rsid w:val="00233155"/>
    <w:rsid w:val="00242530"/>
    <w:rsid w:val="00251BEC"/>
    <w:rsid w:val="00257EBA"/>
    <w:rsid w:val="00272907"/>
    <w:rsid w:val="0027574B"/>
    <w:rsid w:val="00294A69"/>
    <w:rsid w:val="002963F2"/>
    <w:rsid w:val="002978AF"/>
    <w:rsid w:val="002A3BA1"/>
    <w:rsid w:val="002B1EB6"/>
    <w:rsid w:val="002B379C"/>
    <w:rsid w:val="002F4276"/>
    <w:rsid w:val="00311960"/>
    <w:rsid w:val="003134B3"/>
    <w:rsid w:val="003146E9"/>
    <w:rsid w:val="00315196"/>
    <w:rsid w:val="003158E1"/>
    <w:rsid w:val="00321883"/>
    <w:rsid w:val="0032200A"/>
    <w:rsid w:val="00326913"/>
    <w:rsid w:val="003324BB"/>
    <w:rsid w:val="00342925"/>
    <w:rsid w:val="00347A15"/>
    <w:rsid w:val="00351D79"/>
    <w:rsid w:val="003662FC"/>
    <w:rsid w:val="00396D8C"/>
    <w:rsid w:val="00397B62"/>
    <w:rsid w:val="003A6292"/>
    <w:rsid w:val="003C556E"/>
    <w:rsid w:val="003D4D3D"/>
    <w:rsid w:val="003F5301"/>
    <w:rsid w:val="00401640"/>
    <w:rsid w:val="00402DC7"/>
    <w:rsid w:val="00405B1D"/>
    <w:rsid w:val="0041707E"/>
    <w:rsid w:val="00422B6E"/>
    <w:rsid w:val="004275DB"/>
    <w:rsid w:val="0043181A"/>
    <w:rsid w:val="0043691A"/>
    <w:rsid w:val="00443775"/>
    <w:rsid w:val="00446913"/>
    <w:rsid w:val="00471F3D"/>
    <w:rsid w:val="00482069"/>
    <w:rsid w:val="00483C1C"/>
    <w:rsid w:val="004A4D60"/>
    <w:rsid w:val="004D2DB7"/>
    <w:rsid w:val="004E3074"/>
    <w:rsid w:val="004F4FF1"/>
    <w:rsid w:val="0050058E"/>
    <w:rsid w:val="0050257E"/>
    <w:rsid w:val="00507A0C"/>
    <w:rsid w:val="00520F42"/>
    <w:rsid w:val="00551D15"/>
    <w:rsid w:val="00557796"/>
    <w:rsid w:val="00557F3C"/>
    <w:rsid w:val="00561611"/>
    <w:rsid w:val="00566514"/>
    <w:rsid w:val="0057110C"/>
    <w:rsid w:val="00573CFF"/>
    <w:rsid w:val="00584BD8"/>
    <w:rsid w:val="00587AB6"/>
    <w:rsid w:val="00590015"/>
    <w:rsid w:val="005A012A"/>
    <w:rsid w:val="005B066B"/>
    <w:rsid w:val="005B14AA"/>
    <w:rsid w:val="005B1A96"/>
    <w:rsid w:val="005B1ADD"/>
    <w:rsid w:val="005B627E"/>
    <w:rsid w:val="005B7412"/>
    <w:rsid w:val="005C22A7"/>
    <w:rsid w:val="005C744E"/>
    <w:rsid w:val="005E153E"/>
    <w:rsid w:val="005E50F0"/>
    <w:rsid w:val="005F3335"/>
    <w:rsid w:val="005F3C01"/>
    <w:rsid w:val="00614082"/>
    <w:rsid w:val="00620C3D"/>
    <w:rsid w:val="00640439"/>
    <w:rsid w:val="00643AB9"/>
    <w:rsid w:val="0065173C"/>
    <w:rsid w:val="00654650"/>
    <w:rsid w:val="00655AF9"/>
    <w:rsid w:val="006642D2"/>
    <w:rsid w:val="00666E7C"/>
    <w:rsid w:val="006718E3"/>
    <w:rsid w:val="00673A04"/>
    <w:rsid w:val="00677F5A"/>
    <w:rsid w:val="0068024C"/>
    <w:rsid w:val="00690D12"/>
    <w:rsid w:val="006940E1"/>
    <w:rsid w:val="006D2507"/>
    <w:rsid w:val="006D2EDE"/>
    <w:rsid w:val="006D6029"/>
    <w:rsid w:val="006F2514"/>
    <w:rsid w:val="006F446F"/>
    <w:rsid w:val="006F587F"/>
    <w:rsid w:val="007017EC"/>
    <w:rsid w:val="00711D93"/>
    <w:rsid w:val="00740AC5"/>
    <w:rsid w:val="00741823"/>
    <w:rsid w:val="00762B2B"/>
    <w:rsid w:val="00765C7F"/>
    <w:rsid w:val="00765CEC"/>
    <w:rsid w:val="00775B4C"/>
    <w:rsid w:val="00776919"/>
    <w:rsid w:val="00776C32"/>
    <w:rsid w:val="007823C8"/>
    <w:rsid w:val="0078335E"/>
    <w:rsid w:val="007A48DC"/>
    <w:rsid w:val="007B0584"/>
    <w:rsid w:val="007D73B0"/>
    <w:rsid w:val="007E41FA"/>
    <w:rsid w:val="007F5CC7"/>
    <w:rsid w:val="007F7353"/>
    <w:rsid w:val="00824E68"/>
    <w:rsid w:val="008254DA"/>
    <w:rsid w:val="0082713E"/>
    <w:rsid w:val="00846D91"/>
    <w:rsid w:val="00863786"/>
    <w:rsid w:val="00873C89"/>
    <w:rsid w:val="008742FE"/>
    <w:rsid w:val="00874836"/>
    <w:rsid w:val="0088334B"/>
    <w:rsid w:val="00884F39"/>
    <w:rsid w:val="00886645"/>
    <w:rsid w:val="008965FA"/>
    <w:rsid w:val="008A0889"/>
    <w:rsid w:val="008A1EF7"/>
    <w:rsid w:val="008A4645"/>
    <w:rsid w:val="008C1490"/>
    <w:rsid w:val="008C1844"/>
    <w:rsid w:val="008C2E25"/>
    <w:rsid w:val="008E16CB"/>
    <w:rsid w:val="008F1ECD"/>
    <w:rsid w:val="009001F4"/>
    <w:rsid w:val="00903187"/>
    <w:rsid w:val="00904E58"/>
    <w:rsid w:val="009064E3"/>
    <w:rsid w:val="0093088A"/>
    <w:rsid w:val="00944EE8"/>
    <w:rsid w:val="00950292"/>
    <w:rsid w:val="00956012"/>
    <w:rsid w:val="00995ECD"/>
    <w:rsid w:val="00997522"/>
    <w:rsid w:val="009A78FF"/>
    <w:rsid w:val="009C14D6"/>
    <w:rsid w:val="009C1D55"/>
    <w:rsid w:val="009D7322"/>
    <w:rsid w:val="009E538E"/>
    <w:rsid w:val="009F0303"/>
    <w:rsid w:val="009F4755"/>
    <w:rsid w:val="009F57BE"/>
    <w:rsid w:val="00A05CC8"/>
    <w:rsid w:val="00A06C6A"/>
    <w:rsid w:val="00A210DB"/>
    <w:rsid w:val="00A2616C"/>
    <w:rsid w:val="00A26691"/>
    <w:rsid w:val="00A41F40"/>
    <w:rsid w:val="00A44E14"/>
    <w:rsid w:val="00A46138"/>
    <w:rsid w:val="00A474DD"/>
    <w:rsid w:val="00A56F88"/>
    <w:rsid w:val="00A66E4F"/>
    <w:rsid w:val="00A72C95"/>
    <w:rsid w:val="00AA2827"/>
    <w:rsid w:val="00AD44CF"/>
    <w:rsid w:val="00AE0714"/>
    <w:rsid w:val="00AE392E"/>
    <w:rsid w:val="00AF032A"/>
    <w:rsid w:val="00AF5495"/>
    <w:rsid w:val="00AF67C0"/>
    <w:rsid w:val="00B118E9"/>
    <w:rsid w:val="00B27ECC"/>
    <w:rsid w:val="00B374BE"/>
    <w:rsid w:val="00B464CB"/>
    <w:rsid w:val="00B8308D"/>
    <w:rsid w:val="00B870C5"/>
    <w:rsid w:val="00B96DA2"/>
    <w:rsid w:val="00BA531D"/>
    <w:rsid w:val="00BB7AE2"/>
    <w:rsid w:val="00BC1899"/>
    <w:rsid w:val="00BD087E"/>
    <w:rsid w:val="00BD1C7B"/>
    <w:rsid w:val="00BE32F4"/>
    <w:rsid w:val="00BE702F"/>
    <w:rsid w:val="00BF25EE"/>
    <w:rsid w:val="00BF2AAA"/>
    <w:rsid w:val="00C02B7A"/>
    <w:rsid w:val="00C05817"/>
    <w:rsid w:val="00C05A4F"/>
    <w:rsid w:val="00C1276E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7529F"/>
    <w:rsid w:val="00C771AC"/>
    <w:rsid w:val="00C81C27"/>
    <w:rsid w:val="00C8583C"/>
    <w:rsid w:val="00C8718B"/>
    <w:rsid w:val="00CA1A51"/>
    <w:rsid w:val="00CA542E"/>
    <w:rsid w:val="00CC1A0A"/>
    <w:rsid w:val="00CC211B"/>
    <w:rsid w:val="00CE4C55"/>
    <w:rsid w:val="00CF1E2B"/>
    <w:rsid w:val="00D23D6B"/>
    <w:rsid w:val="00D26135"/>
    <w:rsid w:val="00D3053F"/>
    <w:rsid w:val="00D424FC"/>
    <w:rsid w:val="00D47D80"/>
    <w:rsid w:val="00D6592D"/>
    <w:rsid w:val="00D679FC"/>
    <w:rsid w:val="00D75D25"/>
    <w:rsid w:val="00D85DD5"/>
    <w:rsid w:val="00D870EE"/>
    <w:rsid w:val="00D91636"/>
    <w:rsid w:val="00DA09B4"/>
    <w:rsid w:val="00DC7CA8"/>
    <w:rsid w:val="00DD0B3E"/>
    <w:rsid w:val="00DD5F61"/>
    <w:rsid w:val="00DE3FD8"/>
    <w:rsid w:val="00DF08F3"/>
    <w:rsid w:val="00DF4464"/>
    <w:rsid w:val="00E01C37"/>
    <w:rsid w:val="00E03A02"/>
    <w:rsid w:val="00E04CDD"/>
    <w:rsid w:val="00E1203E"/>
    <w:rsid w:val="00E36F56"/>
    <w:rsid w:val="00E5056E"/>
    <w:rsid w:val="00E53D9B"/>
    <w:rsid w:val="00E557B2"/>
    <w:rsid w:val="00E70E15"/>
    <w:rsid w:val="00E718E8"/>
    <w:rsid w:val="00E9367D"/>
    <w:rsid w:val="00EA53BE"/>
    <w:rsid w:val="00EB1CA6"/>
    <w:rsid w:val="00EB4CA0"/>
    <w:rsid w:val="00EB58D7"/>
    <w:rsid w:val="00EC7341"/>
    <w:rsid w:val="00EE2C63"/>
    <w:rsid w:val="00EE73BD"/>
    <w:rsid w:val="00F1540D"/>
    <w:rsid w:val="00F20711"/>
    <w:rsid w:val="00F4488C"/>
    <w:rsid w:val="00F63851"/>
    <w:rsid w:val="00F87578"/>
    <w:rsid w:val="00F9128F"/>
    <w:rsid w:val="00F93D49"/>
    <w:rsid w:val="00F97609"/>
    <w:rsid w:val="00FA4EEA"/>
    <w:rsid w:val="00FA71E0"/>
    <w:rsid w:val="00FB2ECB"/>
    <w:rsid w:val="00FC1E5A"/>
    <w:rsid w:val="00FD0852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3D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header"/>
    <w:basedOn w:val="a"/>
    <w:link w:val="af2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2827"/>
  </w:style>
  <w:style w:type="paragraph" w:styleId="af3">
    <w:name w:val="footer"/>
    <w:basedOn w:val="a"/>
    <w:link w:val="af4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2827"/>
  </w:style>
  <w:style w:type="character" w:styleId="af5">
    <w:name w:val="Hyperlink"/>
    <w:basedOn w:val="a0"/>
    <w:uiPriority w:val="99"/>
    <w:unhideWhenUsed/>
    <w:rsid w:val="00F44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3D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header"/>
    <w:basedOn w:val="a"/>
    <w:link w:val="af2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2827"/>
  </w:style>
  <w:style w:type="paragraph" w:styleId="af3">
    <w:name w:val="footer"/>
    <w:basedOn w:val="a"/>
    <w:link w:val="af4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2827"/>
  </w:style>
  <w:style w:type="character" w:styleId="af5">
    <w:name w:val="Hyperlink"/>
    <w:basedOn w:val="a0"/>
    <w:uiPriority w:val="99"/>
    <w:unhideWhenUsed/>
    <w:rsid w:val="00F44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E0AD-0026-4928-A83C-BF249B36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10</cp:revision>
  <cp:lastPrinted>2014-08-01T11:40:00Z</cp:lastPrinted>
  <dcterms:created xsi:type="dcterms:W3CDTF">2017-12-25T10:28:00Z</dcterms:created>
  <dcterms:modified xsi:type="dcterms:W3CDTF">2019-03-27T08:23:00Z</dcterms:modified>
</cp:coreProperties>
</file>