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6268AD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68AD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0850E9" w:rsidRPr="006268AD">
        <w:rPr>
          <w:rFonts w:ascii="Times New Roman" w:hAnsi="Times New Roman" w:cs="Times New Roman"/>
          <w:color w:val="auto"/>
          <w:sz w:val="24"/>
          <w:szCs w:val="24"/>
        </w:rPr>
        <w:t xml:space="preserve">) АО «КЭС КМР»  </w:t>
      </w:r>
      <w:ins w:id="0" w:author="User" w:date="2019-03-27T11:45:00Z">
        <w:r w:rsidR="000850E9" w:rsidRPr="006268AD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ins>
      <w:del w:id="1" w:author="User" w:date="2019-03-27T11:45:00Z">
        <w:r w:rsidRPr="006268AD" w:rsidDel="000850E9">
          <w:rPr>
            <w:rFonts w:ascii="Times New Roman" w:hAnsi="Times New Roman" w:cs="Times New Roman"/>
            <w:color w:val="auto"/>
            <w:sz w:val="24"/>
            <w:szCs w:val="24"/>
          </w:rPr>
          <w:delText xml:space="preserve"> </w:delText>
        </w:r>
      </w:del>
      <w:r w:rsidR="000850E9" w:rsidRPr="006268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A57EA" w:rsidRPr="006268AD" w:rsidRDefault="00E0120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6268AD">
        <w:rPr>
          <w:rFonts w:ascii="Times New Roman" w:hAnsi="Times New Roman" w:cs="Times New Roman"/>
          <w:b/>
          <w:sz w:val="24"/>
          <w:szCs w:val="24"/>
        </w:rPr>
        <w:t>2</w:t>
      </w:r>
      <w:r w:rsidRPr="006268AD">
        <w:rPr>
          <w:rFonts w:ascii="Times New Roman" w:hAnsi="Times New Roman" w:cs="Times New Roman"/>
          <w:b/>
          <w:sz w:val="24"/>
          <w:szCs w:val="24"/>
        </w:rPr>
        <w:t>.</w:t>
      </w:r>
      <w:r w:rsidR="008530CA" w:rsidRPr="006268AD">
        <w:rPr>
          <w:rFonts w:ascii="Times New Roman" w:hAnsi="Times New Roman" w:cs="Times New Roman"/>
          <w:b/>
          <w:sz w:val="24"/>
          <w:szCs w:val="24"/>
        </w:rPr>
        <w:t>1.10</w:t>
      </w:r>
      <w:r w:rsidR="00806C78" w:rsidRPr="0062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EA" w:rsidRPr="006268AD">
        <w:rPr>
          <w:rFonts w:ascii="Times New Roman" w:hAnsi="Times New Roman" w:cs="Times New Roman"/>
          <w:b/>
          <w:sz w:val="24"/>
          <w:szCs w:val="24"/>
        </w:rPr>
        <w:t xml:space="preserve">ПЕРЕРАСПРЕДЕЛЕНИЕ МАКСИМАЛЬНОЙ МОЩНОСТИ </w:t>
      </w:r>
    </w:p>
    <w:p w:rsidR="007C5088" w:rsidRPr="006268AD" w:rsidRDefault="000A06C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В ПОЛЬЗУ АО «КЭС КМР</w:t>
      </w:r>
      <w:r w:rsidR="003A57EA" w:rsidRPr="006268AD">
        <w:rPr>
          <w:rFonts w:ascii="Times New Roman" w:hAnsi="Times New Roman" w:cs="Times New Roman"/>
          <w:b/>
          <w:sz w:val="24"/>
          <w:szCs w:val="24"/>
        </w:rPr>
        <w:t>»</w:t>
      </w:r>
      <w:r w:rsidR="00362871" w:rsidRPr="00626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BAB" w:rsidRPr="006268AD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br/>
      </w:r>
    </w:p>
    <w:p w:rsidR="003A57EA" w:rsidRPr="006268AD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3A57EA" w:rsidRPr="006268AD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6268AD">
        <w:rPr>
          <w:rFonts w:ascii="Times New Roman" w:hAnsi="Times New Roman" w:cs="Times New Roman"/>
          <w:b/>
          <w:sz w:val="24"/>
          <w:szCs w:val="24"/>
        </w:rPr>
        <w:t>ЕЙ</w:t>
      </w:r>
      <w:r w:rsidR="000653F9" w:rsidRPr="006268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6268AD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</w:t>
      </w:r>
      <w:proofErr w:type="spellStart"/>
      <w:r w:rsidR="003A57EA" w:rsidRPr="006268A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3A57EA" w:rsidRPr="006268AD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в установленном порядке выполнено фактическое технологическое присоединение 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6268AD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снизить объем максимальной мощности собственных </w:t>
      </w:r>
      <w:proofErr w:type="spellStart"/>
      <w:r w:rsidR="003A57EA" w:rsidRPr="006268A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A57EA" w:rsidRPr="006268AD">
        <w:rPr>
          <w:rFonts w:ascii="Times New Roman" w:hAnsi="Times New Roman" w:cs="Times New Roman"/>
          <w:sz w:val="24"/>
          <w:szCs w:val="24"/>
        </w:rPr>
        <w:t xml:space="preserve"> устройств (с одновременным перераспределением</w:t>
      </w:r>
      <w:r w:rsidR="005E49AA" w:rsidRPr="006268AD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6268AD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8A4186" w:rsidRPr="006268AD">
        <w:rPr>
          <w:rFonts w:ascii="Times New Roman" w:hAnsi="Times New Roman" w:cs="Times New Roman"/>
          <w:sz w:val="24"/>
          <w:szCs w:val="24"/>
        </w:rPr>
        <w:t>АО «КЭС КМР</w:t>
      </w:r>
      <w:r w:rsidRPr="006268AD">
        <w:rPr>
          <w:rFonts w:ascii="Times New Roman" w:hAnsi="Times New Roman" w:cs="Times New Roman"/>
          <w:sz w:val="24"/>
          <w:szCs w:val="24"/>
        </w:rPr>
        <w:t>».</w:t>
      </w:r>
    </w:p>
    <w:p w:rsidR="001E5467" w:rsidRPr="006268AD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2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86" w:rsidRPr="006268AD">
        <w:rPr>
          <w:rFonts w:ascii="Times New Roman" w:hAnsi="Times New Roman" w:cs="Times New Roman"/>
          <w:sz w:val="24"/>
          <w:szCs w:val="24"/>
        </w:rPr>
        <w:t>устанавливается по соглашению сторон</w:t>
      </w:r>
      <w:r w:rsidR="009B0E2F" w:rsidRPr="0062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DB" w:rsidRPr="006268AD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268AD">
        <w:rPr>
          <w:rFonts w:ascii="Times New Roman" w:hAnsi="Times New Roman" w:cs="Times New Roman"/>
          <w:sz w:val="24"/>
          <w:szCs w:val="24"/>
        </w:rPr>
        <w:t xml:space="preserve"> 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</w:t>
      </w:r>
      <w:proofErr w:type="spellStart"/>
      <w:r w:rsidR="009612DB" w:rsidRPr="006268A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612DB" w:rsidRPr="006268AD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выполнено технологическое присоединение к сетям </w:t>
      </w:r>
      <w:r w:rsidR="00526063" w:rsidRPr="006268AD">
        <w:rPr>
          <w:rFonts w:ascii="Times New Roman" w:hAnsi="Times New Roman" w:cs="Times New Roman"/>
          <w:sz w:val="24"/>
          <w:szCs w:val="24"/>
        </w:rPr>
        <w:t>АО «КЭС КМР»</w:t>
      </w:r>
      <w:r w:rsidR="009612DB" w:rsidRPr="006268AD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:rsidR="009612DB" w:rsidRPr="006268AD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26063" w:rsidRPr="006268AD">
        <w:rPr>
          <w:rFonts w:ascii="Times New Roman" w:hAnsi="Times New Roman" w:cs="Times New Roman"/>
          <w:sz w:val="24"/>
          <w:szCs w:val="24"/>
        </w:rPr>
        <w:t>АО «КЭС КМР»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и заявителем </w:t>
      </w:r>
      <w:r w:rsidRPr="006268A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 w:rsidRPr="006268AD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:rsidR="007E6E4F" w:rsidRPr="006268AD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6268AD">
        <w:rPr>
          <w:rFonts w:ascii="Times New Roman" w:hAnsi="Times New Roman" w:cs="Times New Roman"/>
          <w:sz w:val="24"/>
          <w:szCs w:val="24"/>
        </w:rPr>
        <w:t xml:space="preserve"> 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снижен объем максимальной мощности </w:t>
      </w:r>
      <w:proofErr w:type="spellStart"/>
      <w:r w:rsidR="007E6E4F" w:rsidRPr="006268A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E6E4F" w:rsidRPr="006268AD">
        <w:rPr>
          <w:rFonts w:ascii="Times New Roman" w:hAnsi="Times New Roman" w:cs="Times New Roman"/>
          <w:sz w:val="24"/>
          <w:szCs w:val="24"/>
        </w:rPr>
        <w:t xml:space="preserve"> устройств заявителя, указанный в документах о технологическом присоединении</w:t>
      </w:r>
      <w:r w:rsidR="00531AEE" w:rsidRPr="006268AD">
        <w:rPr>
          <w:rFonts w:ascii="Times New Roman" w:hAnsi="Times New Roman" w:cs="Times New Roman"/>
          <w:sz w:val="24"/>
          <w:szCs w:val="24"/>
        </w:rPr>
        <w:t>,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6268AD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6268AD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6268AD" w:rsidRPr="006268AD">
        <w:rPr>
          <w:rFonts w:ascii="Times New Roman" w:hAnsi="Times New Roman" w:cs="Times New Roman"/>
          <w:sz w:val="24"/>
          <w:szCs w:val="24"/>
        </w:rPr>
        <w:t>АО «КЭС КМР</w:t>
      </w:r>
      <w:r w:rsidR="008530CA" w:rsidRPr="006268AD">
        <w:rPr>
          <w:rFonts w:ascii="Times New Roman" w:hAnsi="Times New Roman" w:cs="Times New Roman"/>
          <w:sz w:val="24"/>
          <w:szCs w:val="24"/>
        </w:rPr>
        <w:t>»</w:t>
      </w:r>
      <w:r w:rsidR="00531AEE" w:rsidRPr="006268AD">
        <w:rPr>
          <w:rFonts w:ascii="Times New Roman" w:hAnsi="Times New Roman" w:cs="Times New Roman"/>
          <w:sz w:val="24"/>
          <w:szCs w:val="24"/>
        </w:rPr>
        <w:t xml:space="preserve">, </w:t>
      </w:r>
      <w:r w:rsidR="009B0E2F" w:rsidRPr="006268AD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 w:rsidRPr="006268AD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:rsidR="009B0E2F" w:rsidRPr="006268AD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9B0E2F" w:rsidRPr="0062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F" w:rsidRPr="006268AD">
        <w:rPr>
          <w:rFonts w:ascii="Times New Roman" w:hAnsi="Times New Roman" w:cs="Times New Roman"/>
        </w:rPr>
        <w:t>в</w:t>
      </w:r>
      <w:r w:rsidR="009B0E2F" w:rsidRPr="006268AD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:rsidR="000653F9" w:rsidRPr="006268AD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6268AD" w:rsidRPr="006268AD" w:rsidTr="0091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  <w:bookmarkStart w:id="2" w:name="_GoBack"/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6268AD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6268AD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6268A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6268AD" w:rsidRPr="006268AD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6268AD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8530CA" w:rsidRPr="006268AD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9D7FC5">
              <w:rPr>
                <w:rFonts w:ascii="Times New Roman" w:hAnsi="Times New Roman" w:cs="Times New Roman"/>
              </w:rPr>
              <w:t xml:space="preserve"> в пользу АО «КЭС КМР</w:t>
            </w:r>
            <w:r w:rsidR="00FA44C3" w:rsidRPr="006268AD">
              <w:rPr>
                <w:rFonts w:ascii="Times New Roman" w:hAnsi="Times New Roman" w:cs="Times New Roman"/>
              </w:rPr>
              <w:t>»</w:t>
            </w:r>
          </w:p>
          <w:p w:rsidR="00F539EC" w:rsidRPr="006268AD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FA44C3" w:rsidRPr="006268AD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:rsidR="00F539EC" w:rsidRPr="006268AD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A44C3" w:rsidRPr="006268AD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6268AD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 w:rsidRPr="006268AD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:rsidR="00F539EC" w:rsidRPr="006268AD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FA44C3" w:rsidRPr="006268AD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539EC" w:rsidRPr="006268AD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6268AD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F539EC" w:rsidRPr="006268AD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Пункт </w:t>
            </w:r>
            <w:r w:rsidR="00C50731" w:rsidRPr="006268AD">
              <w:rPr>
                <w:rFonts w:ascii="Times New Roman" w:hAnsi="Times New Roman" w:cs="Times New Roman"/>
              </w:rPr>
              <w:t>40 (</w:t>
            </w:r>
            <w:r w:rsidR="00FA44C3" w:rsidRPr="006268AD">
              <w:rPr>
                <w:rFonts w:ascii="Times New Roman" w:hAnsi="Times New Roman" w:cs="Times New Roman"/>
              </w:rPr>
              <w:t>1</w:t>
            </w:r>
            <w:r w:rsidR="00C50731" w:rsidRPr="006268AD">
              <w:rPr>
                <w:rFonts w:ascii="Times New Roman" w:hAnsi="Times New Roman" w:cs="Times New Roman"/>
              </w:rPr>
              <w:t>)</w:t>
            </w:r>
            <w:r w:rsidRPr="006268AD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C6316" w:rsidRPr="006268AD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6268AD">
              <w:rPr>
                <w:rFonts w:ascii="Times New Roman" w:hAnsi="Times New Roman" w:cs="Times New Roman"/>
              </w:rPr>
              <w:t>.</w:t>
            </w:r>
          </w:p>
        </w:tc>
      </w:tr>
      <w:tr w:rsidR="006268AD" w:rsidRPr="006268AD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FA44C3" w:rsidRPr="006268AD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соглашения </w:t>
            </w:r>
            <w:r w:rsidRPr="006268AD">
              <w:rPr>
                <w:rFonts w:ascii="Times New Roman" w:hAnsi="Times New Roman" w:cs="Times New Roman"/>
              </w:rPr>
              <w:t>об уменьшении максимальной мощности</w:t>
            </w:r>
          </w:p>
          <w:p w:rsidR="00D22B48" w:rsidRPr="006268AD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6268AD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Поступление заявки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копии 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заявки, а также копии приложенных к ней 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65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6F75B1" w:rsidRPr="006268AD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В</w:t>
            </w:r>
            <w:r w:rsidR="006F75B1" w:rsidRPr="006268AD">
              <w:rPr>
                <w:rFonts w:ascii="Times New Roman" w:hAnsi="Times New Roman" w:cs="Times New Roman"/>
              </w:rPr>
              <w:t xml:space="preserve"> течение 5 </w:t>
            </w:r>
            <w:r w:rsidR="006F75B1" w:rsidRPr="006268AD">
              <w:rPr>
                <w:rFonts w:ascii="Times New Roman" w:hAnsi="Times New Roman" w:cs="Times New Roman"/>
              </w:rPr>
              <w:lastRenderedPageBreak/>
              <w:t>рабочих дней со дня получения заявки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lastRenderedPageBreak/>
              <w:t xml:space="preserve">Пункт 40(1) Правил </w:t>
            </w:r>
            <w:r w:rsidRPr="006268AD">
              <w:rPr>
                <w:rFonts w:ascii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D22B48" w:rsidRPr="006268AD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D22B48" w:rsidRPr="006268AD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адрес заявителя подписанного со стороны </w:t>
            </w:r>
            <w:r w:rsidR="009D7FC5">
              <w:rPr>
                <w:rFonts w:ascii="Times New Roman" w:hAnsi="Times New Roman" w:cs="Times New Roman"/>
              </w:rPr>
              <w:t>АО «КЭС КМР</w:t>
            </w:r>
            <w:r w:rsidR="009D7FC5" w:rsidRPr="006268AD">
              <w:rPr>
                <w:rFonts w:ascii="Times New Roman" w:hAnsi="Times New Roman" w:cs="Times New Roman"/>
              </w:rPr>
              <w:t>»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об уменьшении максимальной мощности  в 2х экземплярах</w:t>
            </w:r>
            <w:r w:rsidR="00A17545" w:rsidRPr="006268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 w:rsidRPr="006268AD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</w:tcPr>
          <w:p w:rsidR="006F75B1" w:rsidRPr="006268AD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В письменной форме, способом</w:t>
            </w:r>
            <w:r w:rsidR="005400BB" w:rsidRPr="006268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68AD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6F75B1" w:rsidRPr="006268AD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В </w:t>
            </w:r>
            <w:r w:rsidR="006F75B1" w:rsidRPr="006268AD">
              <w:rPr>
                <w:rFonts w:ascii="Times New Roman" w:hAnsi="Times New Roman" w:cs="Times New Roman"/>
              </w:rPr>
              <w:t>течение 30</w:t>
            </w:r>
            <w:r w:rsidRPr="006268AD">
              <w:rPr>
                <w:rFonts w:ascii="Times New Roman" w:hAnsi="Times New Roman" w:cs="Times New Roman"/>
              </w:rPr>
              <w:t xml:space="preserve"> календарных</w:t>
            </w:r>
            <w:r w:rsidR="006F75B1" w:rsidRPr="006268AD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:rsidR="00D22B48" w:rsidRPr="006268AD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6268AD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Пункт 40(2)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D22B48" w:rsidRPr="006268AD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D22B48" w:rsidRPr="006268AD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6268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6268AD">
              <w:rPr>
                <w:rFonts w:ascii="Times New Roman" w:hAnsi="Times New Roman" w:cs="Times New Roman"/>
              </w:rPr>
              <w:t xml:space="preserve">одписание заявителем двух  экземпляров проекта соглашения и направление в </w:t>
            </w:r>
            <w:r w:rsidR="009D7FC5">
              <w:rPr>
                <w:rFonts w:ascii="Times New Roman" w:hAnsi="Times New Roman" w:cs="Times New Roman"/>
              </w:rPr>
              <w:t>АО «КЭС КМР</w:t>
            </w:r>
            <w:r w:rsidR="009D7FC5" w:rsidRPr="006268AD">
              <w:rPr>
                <w:rFonts w:ascii="Times New Roman" w:hAnsi="Times New Roman" w:cs="Times New Roman"/>
              </w:rPr>
              <w:t>»</w:t>
            </w:r>
            <w:r w:rsidR="006F75B1" w:rsidRPr="006268AD">
              <w:rPr>
                <w:rFonts w:ascii="Times New Roman" w:hAnsi="Times New Roman" w:cs="Times New Roman"/>
              </w:rPr>
              <w:t xml:space="preserve">    (или представляет в офис обслуживания потребителей) одного  экземпляра </w:t>
            </w:r>
            <w:r w:rsidR="009D7FC5">
              <w:rPr>
                <w:rFonts w:ascii="Times New Roman" w:hAnsi="Times New Roman" w:cs="Times New Roman"/>
              </w:rPr>
              <w:t>АО «КЭС КМР</w:t>
            </w:r>
            <w:r w:rsidR="006F75B1" w:rsidRPr="006268AD">
              <w:rPr>
                <w:rFonts w:ascii="Times New Roman" w:hAnsi="Times New Roman" w:cs="Times New Roman"/>
              </w:rPr>
              <w:t xml:space="preserve">» с приложением к нему документов, подтверждающих полномочия лица, подписавшего </w:t>
            </w:r>
            <w:r w:rsidR="005400BB" w:rsidRPr="006268AD">
              <w:rPr>
                <w:rFonts w:ascii="Times New Roman" w:hAnsi="Times New Roman" w:cs="Times New Roman"/>
              </w:rPr>
              <w:t xml:space="preserve">такое соглашение </w:t>
            </w:r>
            <w:r w:rsidR="006F75B1" w:rsidRPr="006268AD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:rsidR="00D22B48" w:rsidRPr="006268AD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</w:tcPr>
          <w:p w:rsidR="00D22B48" w:rsidRPr="006268AD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D22B48" w:rsidRPr="006268AD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30 </w:t>
            </w:r>
            <w:r w:rsidR="00213F02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:rsidR="00D22B48" w:rsidRPr="006268AD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D22B48" w:rsidRPr="006268AD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6268AD" w:rsidRPr="006268AD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6268AD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6268AD">
              <w:rPr>
                <w:rFonts w:ascii="Times New Roman" w:hAnsi="Times New Roman" w:cs="Times New Roman"/>
              </w:rPr>
              <w:lastRenderedPageBreak/>
              <w:t>изме</w:t>
            </w:r>
            <w:r w:rsidRPr="006268AD">
              <w:rPr>
                <w:rFonts w:ascii="Times New Roman" w:hAnsi="Times New Roman" w:cs="Times New Roman"/>
              </w:rPr>
              <w:t xml:space="preserve">ненным техническим условиям в целях снижения максимальной мощности  </w:t>
            </w:r>
          </w:p>
        </w:tc>
        <w:tc>
          <w:tcPr>
            <w:tcW w:w="792" w:type="pct"/>
          </w:tcPr>
          <w:p w:rsidR="009A53E9" w:rsidRPr="006268AD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6E6D0F" w:rsidRPr="006268AD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6268AD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 w:rsidRPr="006268AD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6268AD">
              <w:rPr>
                <w:rFonts w:ascii="Times New Roman" w:hAnsi="Times New Roman" w:cs="Times New Roman"/>
              </w:rPr>
              <w:t>измен</w:t>
            </w:r>
            <w:r w:rsidR="00A17545" w:rsidRPr="006268AD">
              <w:rPr>
                <w:rFonts w:ascii="Times New Roman" w:hAnsi="Times New Roman" w:cs="Times New Roman"/>
              </w:rPr>
              <w:t xml:space="preserve">енным техническим условиям в </w:t>
            </w:r>
            <w:r w:rsidR="00A17545" w:rsidRPr="006268AD">
              <w:rPr>
                <w:rFonts w:ascii="Times New Roman" w:hAnsi="Times New Roman" w:cs="Times New Roman"/>
              </w:rPr>
              <w:lastRenderedPageBreak/>
              <w:t xml:space="preserve">целях снижения максимальной мощности  </w:t>
            </w:r>
          </w:p>
        </w:tc>
        <w:tc>
          <w:tcPr>
            <w:tcW w:w="665" w:type="pct"/>
          </w:tcPr>
          <w:p w:rsidR="009A53E9" w:rsidRPr="006268AD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6268AD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Не регламентирован </w:t>
            </w:r>
            <w:r w:rsidR="006E6D0F" w:rsidRPr="006268AD">
              <w:rPr>
                <w:rFonts w:ascii="Times New Roman" w:hAnsi="Times New Roman" w:cs="Times New Roman"/>
              </w:rPr>
              <w:t xml:space="preserve"> </w:t>
            </w:r>
            <w:r w:rsidR="005400BB" w:rsidRPr="006268AD">
              <w:rPr>
                <w:rFonts w:ascii="Times New Roman" w:hAnsi="Times New Roman" w:cs="Times New Roman"/>
              </w:rPr>
              <w:t xml:space="preserve">(в </w:t>
            </w:r>
            <w:r w:rsidR="005400BB" w:rsidRPr="006268AD">
              <w:rPr>
                <w:rFonts w:ascii="Times New Roman" w:hAnsi="Times New Roman" w:cs="Times New Roman"/>
              </w:rPr>
              <w:lastRenderedPageBreak/>
              <w:t>соответствии с условиями соглашения)</w:t>
            </w:r>
          </w:p>
        </w:tc>
        <w:tc>
          <w:tcPr>
            <w:tcW w:w="945" w:type="pct"/>
          </w:tcPr>
          <w:p w:rsidR="009A53E9" w:rsidRPr="006268AD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6268AD">
              <w:rPr>
                <w:rFonts w:ascii="Times New Roman" w:hAnsi="Times New Roman" w:cs="Times New Roman"/>
              </w:rPr>
              <w:t>40(</w:t>
            </w:r>
            <w:r w:rsidR="00071F1C" w:rsidRPr="006268AD">
              <w:rPr>
                <w:rFonts w:ascii="Times New Roman" w:hAnsi="Times New Roman" w:cs="Times New Roman"/>
              </w:rPr>
              <w:t>3</w:t>
            </w:r>
            <w:r w:rsidR="00843669" w:rsidRPr="006268AD">
              <w:rPr>
                <w:rFonts w:ascii="Times New Roman" w:hAnsi="Times New Roman" w:cs="Times New Roman"/>
              </w:rPr>
              <w:t>)</w:t>
            </w:r>
            <w:r w:rsidRPr="006268AD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D22B48" w:rsidRPr="006268AD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D22B48" w:rsidRPr="006268AD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 w:rsidRPr="006268AD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</w:tcPr>
          <w:p w:rsidR="00D22B48" w:rsidRPr="006268AD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Получение от заявителя уведомления о выполнении им технических условий в рамках соглашения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D22B48" w:rsidRPr="006268AD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6268AD">
              <w:rPr>
                <w:rFonts w:ascii="Times New Roman" w:hAnsi="Times New Roman" w:cs="Times New Roman"/>
              </w:rPr>
              <w:t xml:space="preserve"> </w:t>
            </w:r>
            <w:r w:rsidR="009D7FC5">
              <w:rPr>
                <w:rFonts w:ascii="Times New Roman" w:hAnsi="Times New Roman" w:cs="Times New Roman"/>
              </w:rPr>
              <w:t>АО «КЭС КМР</w:t>
            </w:r>
            <w:r w:rsidR="009D7FC5" w:rsidRPr="006268AD">
              <w:rPr>
                <w:rFonts w:ascii="Times New Roman" w:hAnsi="Times New Roman" w:cs="Times New Roman"/>
              </w:rPr>
              <w:t>»</w:t>
            </w:r>
            <w:r w:rsidR="00071F1C" w:rsidRPr="006268AD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</w:tcPr>
          <w:p w:rsidR="00D22B48" w:rsidRPr="006268AD" w:rsidRDefault="006843AD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121AD3" w:rsidRPr="006268AD" w:rsidRDefault="003C5BA6" w:rsidP="00121AD3">
            <w:pPr>
              <w:autoSpaceDE w:val="0"/>
              <w:autoSpaceDN w:val="0"/>
              <w:adjustRightInd w:val="0"/>
            </w:pPr>
            <w:r w:rsidRPr="006268AD">
              <w:rPr>
                <w:rFonts w:ascii="Times New Roman" w:hAnsi="Times New Roman" w:cs="Times New Roman"/>
              </w:rPr>
              <w:t xml:space="preserve">В </w:t>
            </w:r>
            <w:r w:rsidR="00121AD3" w:rsidRPr="006268AD">
              <w:rPr>
                <w:rFonts w:ascii="Times New Roman" w:hAnsi="Times New Roman" w:cs="Times New Roman"/>
              </w:rPr>
              <w:t>течение 10</w:t>
            </w:r>
            <w:r w:rsidRPr="006268AD"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6268AD">
              <w:rPr>
                <w:rFonts w:ascii="Times New Roman" w:hAnsi="Times New Roman" w:cs="Times New Roman"/>
              </w:rPr>
              <w:t xml:space="preserve"> дней со дня получения от заявителя уведомления</w:t>
            </w:r>
          </w:p>
          <w:p w:rsidR="00D22B48" w:rsidRPr="006268AD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D22B48" w:rsidRPr="006268AD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Пункт</w:t>
            </w:r>
            <w:r w:rsidR="00121AD3" w:rsidRPr="006268AD">
              <w:rPr>
                <w:rFonts w:ascii="Times New Roman" w:hAnsi="Times New Roman" w:cs="Times New Roman"/>
              </w:rPr>
              <w:t>ы</w:t>
            </w:r>
            <w:r w:rsidR="00D22B48" w:rsidRPr="006268AD">
              <w:rPr>
                <w:rFonts w:ascii="Times New Roman" w:hAnsi="Times New Roman" w:cs="Times New Roman"/>
              </w:rPr>
              <w:t xml:space="preserve"> </w:t>
            </w:r>
            <w:r w:rsidR="00121AD3" w:rsidRPr="006268AD">
              <w:rPr>
                <w:rFonts w:ascii="Times New Roman" w:hAnsi="Times New Roman" w:cs="Times New Roman"/>
              </w:rPr>
              <w:t xml:space="preserve">83-89 </w:t>
            </w:r>
            <w:r w:rsidR="00D22B48" w:rsidRPr="006268AD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D22B48"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D22B48"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6843AD" w:rsidRPr="006268AD" w:rsidRDefault="006843A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6843AD" w:rsidRPr="006268AD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6843AD" w:rsidRPr="006268AD" w:rsidRDefault="006843AD" w:rsidP="006843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Получение от заявителя 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6843AD" w:rsidRPr="006268AD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6268AD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6843AD" w:rsidRPr="006268AD" w:rsidRDefault="006843AD" w:rsidP="00071F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6843AD" w:rsidRPr="006268AD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</w:tcPr>
          <w:p w:rsidR="006843AD" w:rsidRPr="006268AD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Пункт 89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121AD3" w:rsidRPr="006268AD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121AD3" w:rsidRPr="006268AD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hAnsi="Times New Roman" w:cs="Times New Roman"/>
              </w:rPr>
              <w:t>Оформление и п</w:t>
            </w:r>
            <w:r w:rsidR="00121AD3" w:rsidRPr="006268AD">
              <w:rPr>
                <w:rFonts w:ascii="Times New Roman" w:hAnsi="Times New Roman" w:cs="Times New Roman"/>
              </w:rPr>
              <w:t xml:space="preserve">одписание </w:t>
            </w:r>
            <w:r w:rsidR="009B0E2F" w:rsidRPr="006268AD">
              <w:rPr>
                <w:rFonts w:ascii="Times New Roman" w:hAnsi="Times New Roman" w:cs="Times New Roman"/>
              </w:rPr>
              <w:t>Акта о выполнении ТУ</w:t>
            </w:r>
            <w:r w:rsidR="00143AC0" w:rsidRPr="006268AD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 w:rsidRPr="006268AD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6268AD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</w:tcPr>
          <w:p w:rsidR="00121AD3" w:rsidRPr="006268AD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121AD3" w:rsidRPr="006268AD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6268AD">
              <w:rPr>
                <w:rFonts w:ascii="Times New Roman" w:hAnsi="Times New Roman" w:cs="Times New Roman"/>
              </w:rPr>
              <w:t xml:space="preserve"> </w:t>
            </w:r>
            <w:r w:rsidR="006843AD" w:rsidRPr="006268AD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 w:rsidRPr="006268AD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 w:rsidRPr="006268AD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6268AD">
              <w:rPr>
                <w:rFonts w:ascii="Times New Roman" w:hAnsi="Times New Roman" w:cs="Times New Roman"/>
              </w:rPr>
              <w:t xml:space="preserve">технологического присоединения в связи с внесением изменений </w:t>
            </w:r>
            <w:r w:rsidR="00373FF0" w:rsidRPr="006268AD">
              <w:rPr>
                <w:rFonts w:ascii="Times New Roman" w:hAnsi="Times New Roman" w:cs="Times New Roman"/>
              </w:rPr>
              <w:t xml:space="preserve">в части </w:t>
            </w:r>
            <w:r w:rsidR="00143AC0" w:rsidRPr="006268AD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</w:tcPr>
          <w:p w:rsidR="00121AD3" w:rsidRPr="006268AD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8AD">
              <w:rPr>
                <w:rFonts w:ascii="Times New Roman" w:hAnsi="Times New Roman" w:cs="Times New Roman"/>
              </w:rPr>
              <w:t>Письменны</w:t>
            </w:r>
            <w:r w:rsidR="00143AC0" w:rsidRPr="006268AD">
              <w:rPr>
                <w:rFonts w:ascii="Times New Roman" w:hAnsi="Times New Roman" w:cs="Times New Roman"/>
              </w:rPr>
              <w:t>е</w:t>
            </w:r>
            <w:r w:rsidR="009B0E2F" w:rsidRPr="006268AD">
              <w:rPr>
                <w:rFonts w:ascii="Times New Roman" w:hAnsi="Times New Roman" w:cs="Times New Roman"/>
              </w:rPr>
              <w:t xml:space="preserve"> акт</w:t>
            </w:r>
            <w:r w:rsidR="00143AC0" w:rsidRPr="006268AD">
              <w:rPr>
                <w:rFonts w:ascii="Times New Roman" w:hAnsi="Times New Roman" w:cs="Times New Roman"/>
              </w:rPr>
              <w:t xml:space="preserve">ы </w:t>
            </w:r>
            <w:r w:rsidR="00373FF0" w:rsidRPr="006268AD">
              <w:rPr>
                <w:rFonts w:ascii="Times New Roman" w:hAnsi="Times New Roman" w:cs="Times New Roman"/>
              </w:rPr>
              <w:t xml:space="preserve">направляются </w:t>
            </w:r>
            <w:r w:rsidRPr="006268AD"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121AD3" w:rsidRPr="006268AD" w:rsidRDefault="00121AD3" w:rsidP="008F1D2C">
            <w:r w:rsidRPr="006268AD">
              <w:rPr>
                <w:rFonts w:ascii="Times New Roman" w:hAnsi="Times New Roman" w:cs="Times New Roman"/>
              </w:rPr>
              <w:t xml:space="preserve">3 </w:t>
            </w:r>
            <w:r w:rsidR="003C5BA6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>дня с</w:t>
            </w:r>
            <w:r w:rsidR="005400BB" w:rsidRPr="006268AD">
              <w:rPr>
                <w:rFonts w:ascii="Times New Roman" w:hAnsi="Times New Roman" w:cs="Times New Roman"/>
              </w:rPr>
              <w:t>о</w:t>
            </w:r>
            <w:r w:rsidRPr="006268AD"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 w:rsidRPr="006268AD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</w:tcPr>
          <w:p w:rsidR="00121AD3" w:rsidRPr="006268AD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68AD">
              <w:rPr>
                <w:rFonts w:ascii="Times New Roman" w:hAnsi="Times New Roman" w:cs="Times New Roman"/>
              </w:rPr>
              <w:t xml:space="preserve">Пункты 40(3), 88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6268AD" w:rsidRPr="006268AD" w:rsidTr="009A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121AD3" w:rsidRPr="006268AD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121AD3" w:rsidRPr="006268AD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121AD3" w:rsidRPr="006268AD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121AD3" w:rsidRPr="006268AD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8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5.2. </w:t>
            </w:r>
            <w:r w:rsidRPr="006268AD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6268AD">
              <w:rPr>
                <w:rFonts w:ascii="Times New Roman" w:hAnsi="Times New Roman" w:cs="Times New Roman"/>
              </w:rPr>
              <w:t>акт</w:t>
            </w:r>
            <w:r w:rsidR="00143AC0" w:rsidRPr="006268AD">
              <w:rPr>
                <w:rFonts w:ascii="Times New Roman" w:hAnsi="Times New Roman" w:cs="Times New Roman"/>
              </w:rPr>
              <w:t xml:space="preserve">ов </w:t>
            </w:r>
            <w:r w:rsidRPr="006268AD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1007E1">
              <w:rPr>
                <w:rFonts w:ascii="Times New Roman" w:hAnsi="Times New Roman" w:cs="Times New Roman"/>
              </w:rPr>
              <w:t>АО «КЭС КМР</w:t>
            </w:r>
            <w:r w:rsidR="001007E1" w:rsidRPr="006268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5" w:type="pct"/>
          </w:tcPr>
          <w:p w:rsidR="00121AD3" w:rsidRPr="006268AD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121AD3" w:rsidRPr="006268AD" w:rsidRDefault="00121AD3" w:rsidP="00121AD3">
            <w:pPr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5 </w:t>
            </w:r>
            <w:r w:rsidR="003C5BA6" w:rsidRPr="006268AD">
              <w:rPr>
                <w:rFonts w:ascii="Times New Roman" w:hAnsi="Times New Roman" w:cs="Times New Roman"/>
              </w:rPr>
              <w:t xml:space="preserve">календарных </w:t>
            </w:r>
            <w:r w:rsidRPr="006268AD"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</w:tcPr>
          <w:p w:rsidR="00121AD3" w:rsidRPr="006268AD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68AD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6268A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268AD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A183B" w:rsidRPr="006268AD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437" w:rsidRPr="006268AD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6268A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A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2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B2" w:rsidRPr="002333D7" w:rsidRDefault="00C13BB2" w:rsidP="00C1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 xml:space="preserve">Номер телефонного центра </w:t>
      </w:r>
      <w:r>
        <w:rPr>
          <w:rFonts w:ascii="Times New Roman" w:hAnsi="Times New Roman" w:cs="Times New Roman"/>
        </w:rPr>
        <w:t>обслуживания АО «КЭС КМР» 834(273)4-70-46</w:t>
      </w:r>
    </w:p>
    <w:p w:rsidR="00C13BB2" w:rsidRPr="00306E0E" w:rsidRDefault="00C13BB2" w:rsidP="00C1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3D7">
        <w:rPr>
          <w:rFonts w:ascii="Times New Roman" w:hAnsi="Times New Roman" w:cs="Times New Roman"/>
        </w:rPr>
        <w:t>Адрес э</w:t>
      </w:r>
      <w:r>
        <w:rPr>
          <w:rFonts w:ascii="Times New Roman" w:hAnsi="Times New Roman" w:cs="Times New Roman"/>
        </w:rPr>
        <w:t>лектронной почты АО «КЭС КМР</w:t>
      </w:r>
      <w:r w:rsidRPr="002333D7">
        <w:rPr>
          <w:rFonts w:ascii="Times New Roman" w:hAnsi="Times New Roman" w:cs="Times New Roman"/>
        </w:rPr>
        <w:t xml:space="preserve">»: </w:t>
      </w:r>
      <w:proofErr w:type="spellStart"/>
      <w:r>
        <w:rPr>
          <w:rFonts w:ascii="Times New Roman" w:hAnsi="Times New Roman" w:cs="Times New Roman"/>
          <w:lang w:val="en-US"/>
        </w:rPr>
        <w:t>kkdes</w:t>
      </w:r>
      <w:proofErr w:type="spellEnd"/>
      <w:r w:rsidRPr="00306E0E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 w:rsidRPr="00306E0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B497A" w:rsidRPr="006268AD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6268AD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91" w:rsidRDefault="00DE3A91" w:rsidP="00DC7CA8">
      <w:pPr>
        <w:spacing w:after="0" w:line="240" w:lineRule="auto"/>
      </w:pPr>
      <w:r>
        <w:separator/>
      </w:r>
    </w:p>
  </w:endnote>
  <w:endnote w:type="continuationSeparator" w:id="0">
    <w:p w:rsidR="00DE3A91" w:rsidRDefault="00DE3A9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91" w:rsidRDefault="00DE3A91" w:rsidP="00DC7CA8">
      <w:pPr>
        <w:spacing w:after="0" w:line="240" w:lineRule="auto"/>
      </w:pPr>
      <w:r>
        <w:separator/>
      </w:r>
    </w:p>
  </w:footnote>
  <w:footnote w:type="continuationSeparator" w:id="0">
    <w:p w:rsidR="00DE3A91" w:rsidRDefault="00DE3A91" w:rsidP="00DC7CA8">
      <w:pPr>
        <w:spacing w:after="0" w:line="240" w:lineRule="auto"/>
      </w:pPr>
      <w:r>
        <w:continuationSeparator/>
      </w:r>
    </w:p>
  </w:footnote>
  <w:footnote w:id="1">
    <w:p w:rsidR="006C6316" w:rsidRPr="00375EF9" w:rsidRDefault="006C6316" w:rsidP="006C6316">
      <w:pPr>
        <w:pStyle w:val="ac"/>
        <w:jc w:val="both"/>
      </w:pPr>
      <w:r w:rsidRPr="00375EF9">
        <w:rPr>
          <w:rStyle w:val="ae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375EF9">
        <w:rPr>
          <w:rFonts w:ascii="Times New Roman" w:hAnsi="Times New Roman" w:cs="Times New Roman"/>
        </w:rPr>
        <w:t>энергопринимающих</w:t>
      </w:r>
      <w:proofErr w:type="spellEnd"/>
      <w:r w:rsidRPr="00375EF9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1F1C"/>
    <w:rsid w:val="00073C8E"/>
    <w:rsid w:val="000825BA"/>
    <w:rsid w:val="000850E9"/>
    <w:rsid w:val="000A06C6"/>
    <w:rsid w:val="000B68EC"/>
    <w:rsid w:val="000C2731"/>
    <w:rsid w:val="000C3C93"/>
    <w:rsid w:val="000D0D64"/>
    <w:rsid w:val="000D2D28"/>
    <w:rsid w:val="000E710C"/>
    <w:rsid w:val="000F08EC"/>
    <w:rsid w:val="001007E1"/>
    <w:rsid w:val="00121AD3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13F02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26063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93CD6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268AD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A418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1406F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9D7FC5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343C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3BB2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E3A91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AB33-CE50-421B-8148-344F9A32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11</cp:revision>
  <cp:lastPrinted>2014-08-01T10:40:00Z</cp:lastPrinted>
  <dcterms:created xsi:type="dcterms:W3CDTF">2019-01-25T12:41:00Z</dcterms:created>
  <dcterms:modified xsi:type="dcterms:W3CDTF">2019-03-27T09:40:00Z</dcterms:modified>
</cp:coreProperties>
</file>