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20" w:rsidRPr="006D7620" w:rsidRDefault="006D7620" w:rsidP="006D7620"/>
    <w:p w:rsidR="00640938" w:rsidRPr="001627E4" w:rsidRDefault="00640938" w:rsidP="0049454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A0D8C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6149C" w:rsidRPr="003A0D8C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6D2507" w:rsidRPr="001627E4" w:rsidRDefault="00405B1D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27E4">
        <w:rPr>
          <w:rFonts w:ascii="Times New Roman" w:hAnsi="Times New Roman" w:cs="Times New Roman"/>
          <w:color w:val="auto"/>
          <w:sz w:val="24"/>
          <w:szCs w:val="24"/>
        </w:rPr>
        <w:t>КОД 1.</w:t>
      </w:r>
      <w:r w:rsidR="00C21118" w:rsidRPr="001627E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627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D2507" w:rsidRPr="001627E4">
        <w:rPr>
          <w:rFonts w:ascii="Times New Roman" w:hAnsi="Times New Roman" w:cs="Times New Roman"/>
          <w:color w:val="auto"/>
          <w:sz w:val="24"/>
          <w:szCs w:val="24"/>
        </w:rPr>
        <w:t>ВНЕСЕНИЕ ИЗМЕНЕНИЙ В ДОГОВОР ОКАЗАНИ</w:t>
      </w:r>
      <w:r w:rsidR="00606F06" w:rsidRPr="001627E4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6D2507" w:rsidRPr="001627E4">
        <w:rPr>
          <w:rFonts w:ascii="Times New Roman" w:hAnsi="Times New Roman" w:cs="Times New Roman"/>
          <w:color w:val="auto"/>
          <w:sz w:val="24"/>
          <w:szCs w:val="24"/>
        </w:rPr>
        <w:t xml:space="preserve"> УСЛУГ ПО ПЕРЕДАЧЕ ЭЛЕКТРИЧЕСКОЙ ЭНЕРГИИ</w:t>
      </w:r>
    </w:p>
    <w:p w:rsidR="000653F9" w:rsidRPr="003A0D8C" w:rsidRDefault="000653F9" w:rsidP="00FF6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3A0D8C" w:rsidRDefault="008C2E25" w:rsidP="00FF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E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1627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3A0D8C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индивидуальные предприниматели, имеющие заключенный с сетевой </w:t>
      </w:r>
      <w:bookmarkStart w:id="0" w:name="_GoBack"/>
      <w:bookmarkEnd w:id="0"/>
      <w:r w:rsidR="006D2507" w:rsidRPr="003A0D8C">
        <w:rPr>
          <w:rFonts w:ascii="Times New Roman" w:hAnsi="Times New Roman" w:cs="Times New Roman"/>
          <w:sz w:val="24"/>
          <w:szCs w:val="24"/>
        </w:rPr>
        <w:t>организацией договор об оказании услуги по передаче электрической энергии</w:t>
      </w:r>
    </w:p>
    <w:p w:rsidR="005B627E" w:rsidRPr="003A0D8C" w:rsidRDefault="008C2E25" w:rsidP="00FF6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7E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A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D8C">
        <w:rPr>
          <w:rFonts w:ascii="Times New Roman" w:hAnsi="Times New Roman" w:cs="Times New Roman"/>
          <w:sz w:val="24"/>
          <w:szCs w:val="24"/>
        </w:rPr>
        <w:t>П</w:t>
      </w:r>
      <w:r w:rsidR="00584BD8" w:rsidRPr="003A0D8C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3A0D8C">
        <w:rPr>
          <w:rFonts w:ascii="Times New Roman" w:hAnsi="Times New Roman" w:cs="Times New Roman"/>
          <w:sz w:val="24"/>
          <w:szCs w:val="24"/>
        </w:rPr>
        <w:t>за внесение изменений в договор оказани</w:t>
      </w:r>
      <w:r w:rsidR="00606F06" w:rsidRPr="003A0D8C">
        <w:rPr>
          <w:rFonts w:ascii="Times New Roman" w:hAnsi="Times New Roman" w:cs="Times New Roman"/>
          <w:sz w:val="24"/>
          <w:szCs w:val="24"/>
        </w:rPr>
        <w:t>я</w:t>
      </w:r>
      <w:r w:rsidR="006D2507" w:rsidRPr="003A0D8C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DF7396" w:rsidRPr="003A0D8C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</w:t>
      </w:r>
      <w:r w:rsidR="006D2507" w:rsidRPr="003A0D8C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3A0D8C">
        <w:rPr>
          <w:rFonts w:ascii="Times New Roman" w:hAnsi="Times New Roman" w:cs="Times New Roman"/>
          <w:sz w:val="24"/>
          <w:szCs w:val="24"/>
        </w:rPr>
        <w:t>.</w:t>
      </w:r>
    </w:p>
    <w:p w:rsidR="00405B1D" w:rsidRPr="003A0D8C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E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3A0D8C">
        <w:rPr>
          <w:rFonts w:ascii="Times New Roman" w:hAnsi="Times New Roman" w:cs="Times New Roman"/>
          <w:sz w:val="24"/>
          <w:szCs w:val="24"/>
        </w:rPr>
        <w:t xml:space="preserve"> </w:t>
      </w:r>
      <w:r w:rsidR="003539D6" w:rsidRPr="003A0D8C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3A0D8C">
        <w:rPr>
          <w:rFonts w:ascii="Times New Roman" w:hAnsi="Times New Roman" w:cs="Times New Roman"/>
          <w:sz w:val="24"/>
          <w:szCs w:val="24"/>
        </w:rPr>
        <w:t>аключенн</w:t>
      </w:r>
      <w:r w:rsidR="003539D6" w:rsidRPr="003A0D8C">
        <w:rPr>
          <w:rFonts w:ascii="Times New Roman" w:hAnsi="Times New Roman" w:cs="Times New Roman"/>
          <w:sz w:val="24"/>
          <w:szCs w:val="24"/>
        </w:rPr>
        <w:t>ого</w:t>
      </w:r>
      <w:r w:rsidR="006D2507" w:rsidRPr="003A0D8C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3539D6" w:rsidRPr="003A0D8C">
        <w:rPr>
          <w:rFonts w:ascii="Times New Roman" w:hAnsi="Times New Roman" w:cs="Times New Roman"/>
          <w:sz w:val="24"/>
          <w:szCs w:val="24"/>
        </w:rPr>
        <w:t>а</w:t>
      </w:r>
      <w:r w:rsidR="006D2507" w:rsidRPr="003A0D8C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606F06" w:rsidRPr="003A0D8C">
        <w:rPr>
          <w:rFonts w:ascii="Times New Roman" w:hAnsi="Times New Roman" w:cs="Times New Roman"/>
          <w:sz w:val="24"/>
          <w:szCs w:val="24"/>
        </w:rPr>
        <w:t>я</w:t>
      </w:r>
      <w:r w:rsidR="006D2507" w:rsidRPr="003A0D8C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405B1D" w:rsidRPr="003A0D8C">
        <w:rPr>
          <w:rFonts w:ascii="Times New Roman" w:hAnsi="Times New Roman" w:cs="Times New Roman"/>
          <w:sz w:val="24"/>
          <w:szCs w:val="24"/>
        </w:rPr>
        <w:t>.</w:t>
      </w:r>
    </w:p>
    <w:p w:rsidR="008C2E25" w:rsidRPr="003A0D8C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E4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6032CE" w:rsidRPr="003A0D8C">
        <w:rPr>
          <w:rFonts w:ascii="Times New Roman" w:hAnsi="Times New Roman" w:cs="Times New Roman"/>
          <w:sz w:val="24"/>
          <w:szCs w:val="24"/>
        </w:rPr>
        <w:t>В</w:t>
      </w:r>
      <w:r w:rsidR="00267F74" w:rsidRPr="003A0D8C">
        <w:rPr>
          <w:rFonts w:ascii="Times New Roman" w:hAnsi="Times New Roman" w:cs="Times New Roman"/>
          <w:sz w:val="24"/>
          <w:szCs w:val="24"/>
        </w:rPr>
        <w:t>несени</w:t>
      </w:r>
      <w:r w:rsidR="006032CE" w:rsidRPr="003A0D8C">
        <w:rPr>
          <w:rFonts w:ascii="Times New Roman" w:hAnsi="Times New Roman" w:cs="Times New Roman"/>
          <w:sz w:val="24"/>
          <w:szCs w:val="24"/>
        </w:rPr>
        <w:t>е</w:t>
      </w:r>
      <w:r w:rsidR="00267F74" w:rsidRPr="003A0D8C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267F74" w:rsidRPr="0016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507" w:rsidRPr="003A0D8C">
        <w:rPr>
          <w:rFonts w:ascii="Times New Roman" w:hAnsi="Times New Roman" w:cs="Times New Roman"/>
          <w:sz w:val="24"/>
          <w:szCs w:val="24"/>
        </w:rPr>
        <w:t>договор оказани</w:t>
      </w:r>
      <w:r w:rsidR="00606F06" w:rsidRPr="003A0D8C">
        <w:rPr>
          <w:rFonts w:ascii="Times New Roman" w:hAnsi="Times New Roman" w:cs="Times New Roman"/>
          <w:sz w:val="24"/>
          <w:szCs w:val="24"/>
        </w:rPr>
        <w:t>я</w:t>
      </w:r>
      <w:r w:rsidR="006D2507" w:rsidRPr="003A0D8C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267F74" w:rsidRPr="003A0D8C">
        <w:rPr>
          <w:rFonts w:ascii="Times New Roman" w:hAnsi="Times New Roman" w:cs="Times New Roman"/>
          <w:sz w:val="24"/>
          <w:szCs w:val="24"/>
        </w:rPr>
        <w:t>.</w:t>
      </w:r>
    </w:p>
    <w:p w:rsidR="008A4645" w:rsidRPr="003A0D8C" w:rsidRDefault="008A464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E4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3A0D8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A0D8C">
        <w:rPr>
          <w:rFonts w:ascii="Times New Roman" w:hAnsi="Times New Roman" w:cs="Times New Roman"/>
          <w:b/>
          <w:sz w:val="24"/>
          <w:szCs w:val="24"/>
        </w:rPr>
        <w:t>30 дней</w:t>
      </w:r>
      <w:r w:rsidRPr="003A0D8C">
        <w:rPr>
          <w:rFonts w:ascii="Times New Roman" w:hAnsi="Times New Roman" w:cs="Times New Roman"/>
          <w:sz w:val="24"/>
          <w:szCs w:val="24"/>
        </w:rPr>
        <w:t xml:space="preserve"> со дня обращение заявителя</w:t>
      </w:r>
      <w:r w:rsidR="00FA0DED" w:rsidRPr="003A0D8C">
        <w:rPr>
          <w:rFonts w:ascii="Times New Roman" w:hAnsi="Times New Roman" w:cs="Times New Roman"/>
          <w:sz w:val="24"/>
          <w:szCs w:val="24"/>
        </w:rPr>
        <w:t xml:space="preserve"> (без учета сроков на урегулирование разногласий по условиям дополнительного соглашения)</w:t>
      </w:r>
      <w:r w:rsidRPr="003A0D8C">
        <w:rPr>
          <w:rFonts w:ascii="Times New Roman" w:hAnsi="Times New Roman" w:cs="Times New Roman"/>
          <w:sz w:val="24"/>
          <w:szCs w:val="24"/>
        </w:rPr>
        <w:t>.</w:t>
      </w:r>
    </w:p>
    <w:p w:rsidR="000653F9" w:rsidRPr="001627E4" w:rsidRDefault="008C2E25" w:rsidP="00FF67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7E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1627E4" w:rsidRPr="003A0D8C" w:rsidTr="00A6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1627E4" w:rsidRDefault="009D7322" w:rsidP="008C2E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1627E4" w:rsidRDefault="009D7322" w:rsidP="008C2E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1627E4" w:rsidRDefault="009D7322" w:rsidP="008C2E2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1627E4" w:rsidRDefault="009D7322" w:rsidP="009D73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1627E4" w:rsidRDefault="009D7322" w:rsidP="008C2E2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1627E4" w:rsidRDefault="009D7322" w:rsidP="008C2E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1627E4" w:rsidRDefault="009D7322" w:rsidP="008C2E2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3A0D8C" w:rsidRPr="003A0D8C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1627E4" w:rsidRDefault="009D7322" w:rsidP="00E36F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3A0D8C" w:rsidRDefault="008A4645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3A0D8C" w:rsidRDefault="008A4645" w:rsidP="0096149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hAnsi="Times New Roman" w:cs="Times New Roman"/>
              </w:rPr>
              <w:t xml:space="preserve">Заключенный с </w:t>
            </w:r>
            <w:r w:rsidR="0096149C" w:rsidRPr="003A0D8C">
              <w:rPr>
                <w:rFonts w:ascii="Times New Roman" w:hAnsi="Times New Roman" w:cs="Times New Roman"/>
              </w:rPr>
              <w:t xml:space="preserve">АО «КЭС КМР» </w:t>
            </w:r>
            <w:r w:rsidRPr="003A0D8C"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9D7322" w:rsidRPr="003A0D8C" w:rsidRDefault="006032CE" w:rsidP="006032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заинтересованной стороны с </w:t>
            </w:r>
            <w:r w:rsidR="008A4645" w:rsidRPr="003A0D8C">
              <w:rPr>
                <w:rFonts w:ascii="Times New Roman" w:eastAsia="Times New Roman" w:hAnsi="Times New Roman" w:cs="Times New Roman"/>
                <w:lang w:eastAsia="ru-RU"/>
              </w:rPr>
              <w:t>приложением документов, необходимых для внесения изменения в  договор об оказании услуг по передаче электрической энергии</w:t>
            </w:r>
            <w:r w:rsidR="00112132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или проект дополнительного соглашения к договору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3A0D8C" w:rsidRDefault="009D7322" w:rsidP="006032C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</w:t>
            </w:r>
            <w:r w:rsidR="006032CE" w:rsidRPr="003A0D8C">
              <w:rPr>
                <w:rFonts w:ascii="Times New Roman" w:eastAsia="Times New Roman" w:hAnsi="Times New Roman" w:cs="Times New Roman"/>
                <w:lang w:eastAsia="ru-RU"/>
              </w:rPr>
              <w:t>способом позволяющим подтвердить факт получения обращения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3A0D8C" w:rsidRDefault="009D7322" w:rsidP="00E36F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3A0D8C" w:rsidRDefault="009D7322" w:rsidP="00FA0D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4249F" w:rsidRPr="003A0D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42345" w:rsidRPr="003A0D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3A0D8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A0DED" w:rsidRPr="003A0D8C">
              <w:rPr>
                <w:rFonts w:ascii="Times New Roman" w:eastAsia="Times New Roman" w:hAnsi="Times New Roman" w:cs="Times New Roman"/>
                <w:lang w:eastAsia="ru-RU"/>
              </w:rPr>
              <w:t>ст. 435, 450, пункт 1 статьи 452 Гражданского </w:t>
            </w:r>
            <w:r w:rsidR="008A4645" w:rsidRPr="003A0D8C">
              <w:rPr>
                <w:rFonts w:ascii="Times New Roman" w:eastAsia="Times New Roman" w:hAnsi="Times New Roman" w:cs="Times New Roman"/>
                <w:lang w:eastAsia="ru-RU"/>
              </w:rPr>
              <w:t>кодекс</w:t>
            </w:r>
            <w:r w:rsidR="00FA0DED" w:rsidRPr="003A0D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A4645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 Федерации </w:t>
            </w:r>
          </w:p>
        </w:tc>
      </w:tr>
      <w:tr w:rsidR="003A0D8C" w:rsidRPr="003A0D8C" w:rsidTr="00640938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31805" w:rsidRPr="001627E4" w:rsidRDefault="00231805" w:rsidP="00E36F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:rsidR="00231805" w:rsidRPr="003A0D8C" w:rsidRDefault="00231805" w:rsidP="00402A1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 </w:t>
            </w:r>
            <w:r w:rsidR="004C51E5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обращения 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и подготовка </w:t>
            </w:r>
            <w:r w:rsidR="00402A1A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ответа заявителю </w:t>
            </w:r>
          </w:p>
        </w:tc>
        <w:tc>
          <w:tcPr>
            <w:tcW w:w="909" w:type="pct"/>
          </w:tcPr>
          <w:p w:rsidR="00231805" w:rsidRPr="003A0D8C" w:rsidRDefault="00B623E0" w:rsidP="00B623E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обращения от заявителя </w:t>
            </w:r>
            <w:r w:rsidR="00231805" w:rsidRPr="003A0D8C">
              <w:rPr>
                <w:rFonts w:ascii="Times New Roman" w:eastAsia="Times New Roman" w:hAnsi="Times New Roman" w:cs="Times New Roman"/>
                <w:lang w:eastAsia="ru-RU"/>
              </w:rPr>
              <w:t>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3A0D8C" w:rsidRDefault="00231805" w:rsidP="009614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96149C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</w:t>
            </w:r>
            <w:r w:rsidR="00B623E0" w:rsidRPr="003A0D8C">
              <w:rPr>
                <w:rFonts w:ascii="Times New Roman" w:eastAsia="Times New Roman" w:hAnsi="Times New Roman" w:cs="Times New Roman"/>
                <w:lang w:eastAsia="ru-RU"/>
              </w:rPr>
              <w:t>в целях внесения изменений в условия договора (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полнот</w:t>
            </w:r>
            <w:r w:rsidR="00B623E0" w:rsidRPr="003A0D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</w:t>
            </w:r>
            <w:r w:rsidR="00B623E0" w:rsidRPr="003A0D8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790" w:type="pct"/>
          </w:tcPr>
          <w:p w:rsidR="00231805" w:rsidRPr="003A0D8C" w:rsidRDefault="00402A1A" w:rsidP="00402A1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дополнительного соглашения к договору или протокола разногласий к предоставленной со стороны заявителя оферте дополнительного соглашения или мотивированного отказа о внесении изменений в условия договора, способом позволяющим подтвердить факт получения данных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3A0D8C" w:rsidRDefault="00231805" w:rsidP="002318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231805" w:rsidRPr="003A0D8C" w:rsidRDefault="00231805" w:rsidP="008E16C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Пункты </w:t>
            </w:r>
            <w:r w:rsidR="00B42345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  <w:p w:rsidR="00FA0DED" w:rsidRPr="003A0D8C" w:rsidRDefault="00FA0DED" w:rsidP="00B4234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Ст. 450-453  ГК РФ</w:t>
            </w:r>
          </w:p>
        </w:tc>
      </w:tr>
      <w:tr w:rsidR="003A0D8C" w:rsidRPr="003A0D8C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31805" w:rsidRPr="003A0D8C" w:rsidRDefault="00231805" w:rsidP="00E36F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  <w:rPrChange w:id="1" w:author="admin" w:date="2019-03-27T11:38:00Z">
                  <w:rPr>
                    <w:rFonts w:ascii="Times New Roman" w:eastAsia="Times New Roman" w:hAnsi="Times New Roman" w:cs="Times New Roman"/>
                    <w:b w:val="0"/>
                    <w:bCs w:val="0"/>
                    <w:color w:val="548DD4" w:themeColor="text2" w:themeTint="99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:rsidR="00231805" w:rsidRPr="003A0D8C" w:rsidRDefault="00231805" w:rsidP="00A44E1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3A0D8C" w:rsidRDefault="00231805" w:rsidP="00187BF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3A0D8C" w:rsidRDefault="00231805" w:rsidP="00CD3D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1627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3A0D8C">
              <w:rPr>
                <w:rFonts w:ascii="Times New Roman" w:hAnsi="Times New Roman" w:cs="Times New Roman"/>
              </w:rPr>
              <w:t>в представленных документах необходимых</w:t>
            </w:r>
            <w:r w:rsidR="00CD3DD5" w:rsidRPr="003A0D8C">
              <w:rPr>
                <w:rFonts w:ascii="Times New Roman" w:hAnsi="Times New Roman" w:cs="Times New Roman"/>
              </w:rPr>
              <w:t xml:space="preserve"> для внесения изменений в договор </w:t>
            </w:r>
            <w:r w:rsidRPr="003A0D8C">
              <w:rPr>
                <w:rFonts w:ascii="Times New Roman" w:hAnsi="Times New Roman" w:cs="Times New Roman"/>
              </w:rPr>
              <w:t>сведений</w:t>
            </w:r>
          </w:p>
        </w:tc>
        <w:tc>
          <w:tcPr>
            <w:tcW w:w="790" w:type="pct"/>
          </w:tcPr>
          <w:p w:rsidR="00231805" w:rsidRPr="003A0D8C" w:rsidRDefault="00231805" w:rsidP="00B623E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заявителя </w:t>
            </w:r>
            <w:r w:rsidR="00B623E0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способом позволяющим подтвердить факт получения уведомления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3A0D8C" w:rsidRDefault="00402A1A" w:rsidP="00677F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402A1A" w:rsidRPr="003A0D8C" w:rsidRDefault="00402A1A" w:rsidP="00402A1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Пункты 32  Правил недискриминационного доступа</w:t>
            </w:r>
          </w:p>
          <w:p w:rsidR="00231805" w:rsidRPr="003A0D8C" w:rsidRDefault="00402A1A" w:rsidP="00402A1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Ст. 450-453  ГК РФ </w:t>
            </w:r>
          </w:p>
        </w:tc>
      </w:tr>
      <w:tr w:rsidR="003A0D8C" w:rsidRPr="003A0D8C" w:rsidTr="0064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1627E4" w:rsidRDefault="009D7322" w:rsidP="00E36F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3A0D8C" w:rsidRDefault="00231805" w:rsidP="000164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дополнительного соглашения к договору</w:t>
            </w:r>
            <w:r w:rsidR="00CD3DD5" w:rsidRPr="003A0D8C">
              <w:rPr>
                <w:rFonts w:ascii="Times New Roman" w:eastAsia="Times New Roman" w:hAnsi="Times New Roman" w:cs="Times New Roman"/>
                <w:lang w:eastAsia="ru-RU"/>
              </w:rPr>
              <w:t>, протокола разногласий к представленному заявителю проекту дополнительного соглашения,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5A4F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909" w:type="pct"/>
          </w:tcPr>
          <w:p w:rsidR="009D7322" w:rsidRPr="003A0D8C" w:rsidRDefault="008E16CB" w:rsidP="002963F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</w:t>
            </w:r>
            <w:r w:rsidR="00CD3DD5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для внесения изменений в </w:t>
            </w:r>
            <w:r w:rsidR="00CD3DD5" w:rsidRPr="003A0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3A0D8C" w:rsidRDefault="002963F2" w:rsidP="009614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="008E16CB" w:rsidRPr="003A0D8C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3A0D8C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3A0D8C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149C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дополнительного соглашения к договору</w:t>
            </w:r>
            <w:r w:rsidR="00CD3DD5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, протокола разногласий 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5A4F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790" w:type="pct"/>
          </w:tcPr>
          <w:p w:rsidR="009D7322" w:rsidRPr="003A0D8C" w:rsidRDefault="00C05A4F" w:rsidP="00402A1A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2963F2" w:rsidRPr="003A0D8C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проект дополнительного 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соглашения к договору</w:t>
            </w:r>
            <w:r w:rsidR="00CD3DD5" w:rsidRPr="003A0D8C">
              <w:rPr>
                <w:rFonts w:ascii="Times New Roman" w:eastAsia="Times New Roman" w:hAnsi="Times New Roman" w:cs="Times New Roman"/>
                <w:lang w:eastAsia="ru-RU"/>
              </w:rPr>
              <w:t>, протокол разногласий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мотивированный отказ от его 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2A1A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и предоставление заявителю способом позволяющим подтвердить факт получения данных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3A0D8C" w:rsidRDefault="009D7322" w:rsidP="00C379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30 дней с даты получения 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полного комплекта документов</w:t>
            </w:r>
            <w:r w:rsidR="00231805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  <w:r w:rsidR="00CD3DD5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(проекта дополнительного соглашения)</w:t>
            </w:r>
          </w:p>
        </w:tc>
        <w:tc>
          <w:tcPr>
            <w:tcW w:w="920" w:type="pct"/>
          </w:tcPr>
          <w:p w:rsidR="009D7322" w:rsidRPr="003A0D8C" w:rsidRDefault="00A474DD" w:rsidP="00D679F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D679FC" w:rsidRPr="003A0D8C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2A1A" w:rsidRPr="003A0D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2A1A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Правил </w:t>
            </w:r>
            <w:r w:rsidR="00C02B7A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недискриминационного </w:t>
            </w:r>
            <w:r w:rsidR="00C02B7A" w:rsidRPr="003A0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доступа</w:t>
            </w:r>
          </w:p>
          <w:p w:rsidR="00CD3DD5" w:rsidRPr="003A0D8C" w:rsidRDefault="00CD3DD5" w:rsidP="00402A1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Ст. ст. 435, 438, 443, ГК РФ</w:t>
            </w:r>
          </w:p>
        </w:tc>
      </w:tr>
      <w:tr w:rsidR="003A0D8C" w:rsidRPr="003A0D8C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1627E4" w:rsidRDefault="009D7322" w:rsidP="00E36F5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3A0D8C" w:rsidRDefault="009D7322" w:rsidP="000164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</w:tcPr>
          <w:p w:rsidR="009D7322" w:rsidRPr="003A0D8C" w:rsidRDefault="00C02B7A" w:rsidP="0096149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149C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2B2A6C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2B2A6C" w:rsidRPr="003A0D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D3DD5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разногласий, протокола урегулирования – при наличии разногласий сторон по условиям дополнительного соглашения)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3A0D8C" w:rsidRDefault="000164EE" w:rsidP="002B2A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:rsidR="009D7322" w:rsidRPr="003A0D8C" w:rsidRDefault="009D7322" w:rsidP="00E36F56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3A0D8C" w:rsidRDefault="002B2A6C" w:rsidP="000164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3A0D8C">
              <w:rPr>
                <w:rFonts w:ascii="Times New Roman" w:eastAsia="Times New Roman" w:hAnsi="Times New Roman" w:cs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</w:tcPr>
          <w:p w:rsidR="009D7322" w:rsidRPr="003A0D8C" w:rsidRDefault="00C02B7A" w:rsidP="00C02B7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84096" w:rsidRPr="003A0D8C">
              <w:rPr>
                <w:rFonts w:ascii="Times New Roman" w:eastAsia="Times New Roman" w:hAnsi="Times New Roman" w:cs="Times New Roman"/>
                <w:lang w:eastAsia="ru-RU"/>
              </w:rPr>
              <w:t>, 28, 32</w:t>
            </w:r>
            <w:r w:rsidR="009D7322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 </w:t>
            </w:r>
          </w:p>
          <w:p w:rsidR="00CD3DD5" w:rsidRPr="003A0D8C" w:rsidRDefault="00CD3DD5" w:rsidP="00C02B7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171A55" w:rsidRPr="003A0D8C">
              <w:rPr>
                <w:rFonts w:ascii="Times New Roman" w:eastAsia="Times New Roman" w:hAnsi="Times New Roman" w:cs="Times New Roman"/>
                <w:lang w:eastAsia="ru-RU"/>
              </w:rPr>
              <w:t>452, 432, 433, 445</w:t>
            </w:r>
            <w:r w:rsidR="00213711" w:rsidRPr="003A0D8C">
              <w:rPr>
                <w:rFonts w:ascii="Times New Roman" w:eastAsia="Times New Roman" w:hAnsi="Times New Roman" w:cs="Times New Roman"/>
                <w:lang w:eastAsia="ru-RU"/>
              </w:rPr>
              <w:t>, п.3 ст. 453</w:t>
            </w:r>
            <w:r w:rsidR="00171A55" w:rsidRPr="003A0D8C">
              <w:rPr>
                <w:rFonts w:ascii="Times New Roman" w:eastAsia="Times New Roman" w:hAnsi="Times New Roman" w:cs="Times New Roman"/>
                <w:lang w:eastAsia="ru-RU"/>
              </w:rPr>
              <w:t xml:space="preserve"> ГК РФ</w:t>
            </w:r>
          </w:p>
        </w:tc>
      </w:tr>
    </w:tbl>
    <w:p w:rsidR="00C02B7A" w:rsidRPr="001627E4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3A0D8C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E4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3A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49C" w:rsidRPr="003A0D8C" w:rsidRDefault="003E1A7A" w:rsidP="0004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0D8C">
        <w:rPr>
          <w:rFonts w:ascii="Times New Roman" w:hAnsi="Times New Roman" w:cs="Times New Roman"/>
        </w:rPr>
        <w:t xml:space="preserve">Номер телефонного центра обслуживания </w:t>
      </w:r>
      <w:r w:rsidR="0096149C" w:rsidRPr="003A0D8C">
        <w:rPr>
          <w:rFonts w:ascii="Times New Roman" w:hAnsi="Times New Roman" w:cs="Times New Roman"/>
        </w:rPr>
        <w:t xml:space="preserve">АО «КЭС КМР» 8 (34273) </w:t>
      </w:r>
      <w:r w:rsidR="00395825" w:rsidRPr="003A0D8C">
        <w:rPr>
          <w:rFonts w:ascii="Times New Roman" w:hAnsi="Times New Roman" w:cs="Times New Roman"/>
        </w:rPr>
        <w:t>4-68-78</w:t>
      </w:r>
    </w:p>
    <w:p w:rsidR="00976538" w:rsidRPr="003A0D8C" w:rsidDel="00A66636" w:rsidRDefault="003E1A7A" w:rsidP="00976538">
      <w:pPr>
        <w:autoSpaceDE w:val="0"/>
        <w:autoSpaceDN w:val="0"/>
        <w:adjustRightInd w:val="0"/>
        <w:spacing w:after="0" w:line="240" w:lineRule="auto"/>
        <w:jc w:val="both"/>
        <w:rPr>
          <w:del w:id="2" w:author="admin" w:date="2019-03-27T13:15:00Z"/>
          <w:sz w:val="24"/>
          <w:szCs w:val="24"/>
        </w:rPr>
      </w:pPr>
      <w:r w:rsidRPr="003A0D8C">
        <w:rPr>
          <w:rFonts w:ascii="Times New Roman" w:hAnsi="Times New Roman" w:cs="Times New Roman"/>
        </w:rPr>
        <w:t xml:space="preserve">Адрес электронной почты </w:t>
      </w:r>
      <w:r w:rsidR="0096149C" w:rsidRPr="003A0D8C">
        <w:rPr>
          <w:rFonts w:ascii="Times New Roman" w:hAnsi="Times New Roman" w:cs="Times New Roman"/>
        </w:rPr>
        <w:t>АО «КЭС КМР»</w:t>
      </w:r>
      <w:r w:rsidRPr="003A0D8C">
        <w:rPr>
          <w:rFonts w:ascii="Times New Roman" w:hAnsi="Times New Roman" w:cs="Times New Roman"/>
        </w:rPr>
        <w:t xml:space="preserve">: </w:t>
      </w:r>
      <w:proofErr w:type="spellStart"/>
      <w:r w:rsidR="00976538" w:rsidRPr="003A0D8C">
        <w:rPr>
          <w:rFonts w:ascii="Times New Roman" w:hAnsi="Times New Roman" w:cs="Times New Roman"/>
          <w:lang w:val="en-US"/>
        </w:rPr>
        <w:t>kkges</w:t>
      </w:r>
      <w:proofErr w:type="spellEnd"/>
      <w:r w:rsidR="00976538" w:rsidRPr="003A0D8C">
        <w:rPr>
          <w:rFonts w:ascii="Times New Roman" w:hAnsi="Times New Roman" w:cs="Times New Roman"/>
        </w:rPr>
        <w:t>@</w:t>
      </w:r>
      <w:r w:rsidR="00976538" w:rsidRPr="003A0D8C">
        <w:rPr>
          <w:rFonts w:ascii="Times New Roman" w:hAnsi="Times New Roman" w:cs="Times New Roman"/>
          <w:lang w:val="en-US"/>
        </w:rPr>
        <w:t>inbox</w:t>
      </w:r>
      <w:r w:rsidR="00976538" w:rsidRPr="003A0D8C">
        <w:rPr>
          <w:rFonts w:ascii="Times New Roman" w:hAnsi="Times New Roman" w:cs="Times New Roman"/>
        </w:rPr>
        <w:t>.</w:t>
      </w:r>
      <w:proofErr w:type="spellStart"/>
      <w:r w:rsidR="00976538" w:rsidRPr="003A0D8C">
        <w:rPr>
          <w:rFonts w:ascii="Times New Roman" w:hAnsi="Times New Roman" w:cs="Times New Roman"/>
          <w:lang w:val="en-US"/>
        </w:rPr>
        <w:t>ru</w:t>
      </w:r>
      <w:proofErr w:type="spellEnd"/>
    </w:p>
    <w:p w:rsidR="003E1A7A" w:rsidRPr="003A0D8C" w:rsidDel="00A66636" w:rsidRDefault="003E1A7A" w:rsidP="00044A0C">
      <w:pPr>
        <w:autoSpaceDE w:val="0"/>
        <w:autoSpaceDN w:val="0"/>
        <w:adjustRightInd w:val="0"/>
        <w:spacing w:after="0" w:line="240" w:lineRule="auto"/>
        <w:jc w:val="both"/>
        <w:rPr>
          <w:del w:id="3" w:author="admin" w:date="2019-03-27T13:15:00Z"/>
          <w:rFonts w:ascii="Times New Roman" w:hAnsi="Times New Roman" w:cs="Times New Roman"/>
        </w:rPr>
      </w:pPr>
    </w:p>
    <w:p w:rsidR="000653F9" w:rsidRPr="003A0D8C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3A0D8C" w:rsidSect="00A66636">
      <w:pgSz w:w="16838" w:h="11906" w:orient="landscape"/>
      <w:pgMar w:top="568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A0" w:rsidRDefault="00824DA0" w:rsidP="00DC7CA8">
      <w:pPr>
        <w:spacing w:after="0" w:line="240" w:lineRule="auto"/>
      </w:pPr>
      <w:r>
        <w:separator/>
      </w:r>
    </w:p>
  </w:endnote>
  <w:endnote w:type="continuationSeparator" w:id="0">
    <w:p w:rsidR="00824DA0" w:rsidRDefault="00824DA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A0" w:rsidRDefault="00824DA0" w:rsidP="00DC7CA8">
      <w:pPr>
        <w:spacing w:after="0" w:line="240" w:lineRule="auto"/>
      </w:pPr>
      <w:r>
        <w:separator/>
      </w:r>
    </w:p>
  </w:footnote>
  <w:footnote w:type="continuationSeparator" w:id="0">
    <w:p w:rsidR="00824DA0" w:rsidRDefault="00824DA0" w:rsidP="00DC7CA8">
      <w:pPr>
        <w:spacing w:after="0" w:line="240" w:lineRule="auto"/>
      </w:pPr>
      <w:r>
        <w:continuationSeparator/>
      </w:r>
    </w:p>
  </w:footnote>
  <w:footnote w:id="1">
    <w:p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4A0C"/>
    <w:rsid w:val="000653F9"/>
    <w:rsid w:val="00072CB3"/>
    <w:rsid w:val="000D0D64"/>
    <w:rsid w:val="000F55C6"/>
    <w:rsid w:val="00103410"/>
    <w:rsid w:val="00112132"/>
    <w:rsid w:val="00124727"/>
    <w:rsid w:val="001372B7"/>
    <w:rsid w:val="001452AF"/>
    <w:rsid w:val="001627E4"/>
    <w:rsid w:val="00166D9F"/>
    <w:rsid w:val="00171A55"/>
    <w:rsid w:val="00182892"/>
    <w:rsid w:val="00187BF5"/>
    <w:rsid w:val="0019014D"/>
    <w:rsid w:val="001D45A0"/>
    <w:rsid w:val="00213711"/>
    <w:rsid w:val="00217843"/>
    <w:rsid w:val="0022778E"/>
    <w:rsid w:val="00231805"/>
    <w:rsid w:val="00233155"/>
    <w:rsid w:val="00242530"/>
    <w:rsid w:val="00251BEC"/>
    <w:rsid w:val="00267F74"/>
    <w:rsid w:val="002963F2"/>
    <w:rsid w:val="002978AF"/>
    <w:rsid w:val="002A3BA1"/>
    <w:rsid w:val="002B2A6C"/>
    <w:rsid w:val="002E0C47"/>
    <w:rsid w:val="0032200A"/>
    <w:rsid w:val="00326913"/>
    <w:rsid w:val="00347A15"/>
    <w:rsid w:val="003539D6"/>
    <w:rsid w:val="00395825"/>
    <w:rsid w:val="003A0D8C"/>
    <w:rsid w:val="003A6292"/>
    <w:rsid w:val="003C556E"/>
    <w:rsid w:val="003D4D3D"/>
    <w:rsid w:val="003E1A7A"/>
    <w:rsid w:val="003F5301"/>
    <w:rsid w:val="00402A1A"/>
    <w:rsid w:val="00405B1D"/>
    <w:rsid w:val="00443775"/>
    <w:rsid w:val="00483AA4"/>
    <w:rsid w:val="00494544"/>
    <w:rsid w:val="004A4D60"/>
    <w:rsid w:val="004C51E5"/>
    <w:rsid w:val="0050721C"/>
    <w:rsid w:val="00557796"/>
    <w:rsid w:val="00584BD8"/>
    <w:rsid w:val="005B627E"/>
    <w:rsid w:val="005C22A7"/>
    <w:rsid w:val="006032CE"/>
    <w:rsid w:val="00606F06"/>
    <w:rsid w:val="00620C3D"/>
    <w:rsid w:val="006373C8"/>
    <w:rsid w:val="00640439"/>
    <w:rsid w:val="00640938"/>
    <w:rsid w:val="0065173C"/>
    <w:rsid w:val="00666E7C"/>
    <w:rsid w:val="00672043"/>
    <w:rsid w:val="00677F5A"/>
    <w:rsid w:val="00690D12"/>
    <w:rsid w:val="006D2507"/>
    <w:rsid w:val="006D2EDE"/>
    <w:rsid w:val="006D7620"/>
    <w:rsid w:val="006F2514"/>
    <w:rsid w:val="006F446F"/>
    <w:rsid w:val="00722B0C"/>
    <w:rsid w:val="00762B2B"/>
    <w:rsid w:val="00776C32"/>
    <w:rsid w:val="0078335E"/>
    <w:rsid w:val="00791D50"/>
    <w:rsid w:val="007E0522"/>
    <w:rsid w:val="007E41FA"/>
    <w:rsid w:val="00824DA0"/>
    <w:rsid w:val="00824E68"/>
    <w:rsid w:val="008254DA"/>
    <w:rsid w:val="0082713E"/>
    <w:rsid w:val="008428BE"/>
    <w:rsid w:val="00884096"/>
    <w:rsid w:val="008A4645"/>
    <w:rsid w:val="008C2E25"/>
    <w:rsid w:val="008E16CB"/>
    <w:rsid w:val="009001F4"/>
    <w:rsid w:val="00904E58"/>
    <w:rsid w:val="00936423"/>
    <w:rsid w:val="0096149C"/>
    <w:rsid w:val="00976538"/>
    <w:rsid w:val="009B32A4"/>
    <w:rsid w:val="009D7322"/>
    <w:rsid w:val="00A44E14"/>
    <w:rsid w:val="00A474DD"/>
    <w:rsid w:val="00A66636"/>
    <w:rsid w:val="00AF67C0"/>
    <w:rsid w:val="00B118E9"/>
    <w:rsid w:val="00B42345"/>
    <w:rsid w:val="00B623E0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35BB"/>
    <w:rsid w:val="00C25F4B"/>
    <w:rsid w:val="00C379FF"/>
    <w:rsid w:val="00C4249F"/>
    <w:rsid w:val="00C74D96"/>
    <w:rsid w:val="00CC1A0A"/>
    <w:rsid w:val="00CC211B"/>
    <w:rsid w:val="00CD3DD5"/>
    <w:rsid w:val="00D47D80"/>
    <w:rsid w:val="00D679FC"/>
    <w:rsid w:val="00DC7CA8"/>
    <w:rsid w:val="00DF7396"/>
    <w:rsid w:val="00E36F56"/>
    <w:rsid w:val="00E5056E"/>
    <w:rsid w:val="00E53D9B"/>
    <w:rsid w:val="00E557B2"/>
    <w:rsid w:val="00E90C97"/>
    <w:rsid w:val="00EA53BE"/>
    <w:rsid w:val="00EB1D4A"/>
    <w:rsid w:val="00EE2C63"/>
    <w:rsid w:val="00EE6B61"/>
    <w:rsid w:val="00F50511"/>
    <w:rsid w:val="00F87578"/>
    <w:rsid w:val="00FA0DED"/>
    <w:rsid w:val="00FC1E5A"/>
    <w:rsid w:val="00FE0A69"/>
    <w:rsid w:val="00FF135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044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044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F4D1-D1AE-47A7-8526-A5110F89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14</cp:revision>
  <cp:lastPrinted>2014-08-01T10:40:00Z</cp:lastPrinted>
  <dcterms:created xsi:type="dcterms:W3CDTF">2017-12-25T10:24:00Z</dcterms:created>
  <dcterms:modified xsi:type="dcterms:W3CDTF">2019-03-27T08:16:00Z</dcterms:modified>
</cp:coreProperties>
</file>